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97" w:rsidRDefault="0008163F" w:rsidP="007F7A97">
      <w:pPr>
        <w:pStyle w:val="Heading9"/>
        <w:spacing w:before="0"/>
        <w:jc w:val="center"/>
        <w:rPr>
          <w:rFonts w:ascii="Bookman Old Style" w:hAnsi="Bookman Old Style" w:cs="Times New Roman"/>
          <w:b/>
          <w:sz w:val="26"/>
        </w:rPr>
      </w:pPr>
      <w:r w:rsidRPr="00AF7A1F">
        <w:rPr>
          <w:rFonts w:asciiTheme="minorHAnsi" w:hAnsiTheme="minorHAnsi" w:cstheme="minorHAnsi"/>
          <w:b/>
          <w:sz w:val="28"/>
          <w:szCs w:val="28"/>
        </w:rPr>
        <w:t>ANNUAL MEMBERSHIP RENEWAL FORM 20</w:t>
      </w:r>
      <w:r w:rsidR="00AF37D7">
        <w:rPr>
          <w:rFonts w:asciiTheme="minorHAnsi" w:hAnsiTheme="minorHAnsi" w:cstheme="minorHAnsi"/>
          <w:b/>
          <w:sz w:val="28"/>
          <w:szCs w:val="28"/>
        </w:rPr>
        <w:t>2</w:t>
      </w:r>
      <w:ins w:id="0" w:author="Sandeep Mahajan" w:date="2022-01-14T12:09:00Z">
        <w:r w:rsidR="00B17F33">
          <w:rPr>
            <w:rFonts w:asciiTheme="minorHAnsi" w:hAnsiTheme="minorHAnsi" w:cstheme="minorHAnsi"/>
            <w:b/>
            <w:sz w:val="28"/>
            <w:szCs w:val="28"/>
          </w:rPr>
          <w:t>1</w:t>
        </w:r>
      </w:ins>
      <w:del w:id="1" w:author="Sandeep Mahajan" w:date="2022-01-14T12:09:00Z">
        <w:r w:rsidR="00AF37D7" w:rsidDel="00B17F33">
          <w:rPr>
            <w:rFonts w:asciiTheme="minorHAnsi" w:hAnsiTheme="minorHAnsi" w:cstheme="minorHAnsi"/>
            <w:b/>
            <w:sz w:val="28"/>
            <w:szCs w:val="28"/>
          </w:rPr>
          <w:delText>0</w:delText>
        </w:r>
      </w:del>
      <w:r w:rsidR="00EA6A6B" w:rsidRPr="00AF7A1F">
        <w:rPr>
          <w:rFonts w:asciiTheme="minorHAnsi" w:hAnsiTheme="minorHAnsi" w:cstheme="minorHAnsi"/>
          <w:b/>
          <w:sz w:val="28"/>
          <w:szCs w:val="28"/>
        </w:rPr>
        <w:t>-</w:t>
      </w:r>
      <w:r w:rsidR="00B927F8" w:rsidRPr="00AF7A1F">
        <w:rPr>
          <w:rFonts w:asciiTheme="minorHAnsi" w:hAnsiTheme="minorHAnsi" w:cstheme="minorHAnsi"/>
          <w:b/>
          <w:sz w:val="28"/>
          <w:szCs w:val="28"/>
        </w:rPr>
        <w:t>2</w:t>
      </w:r>
      <w:ins w:id="2" w:author="Sandeep Mahajan" w:date="2022-01-14T12:09:00Z">
        <w:r w:rsidR="00B17F33">
          <w:rPr>
            <w:rFonts w:asciiTheme="minorHAnsi" w:hAnsiTheme="minorHAnsi" w:cstheme="minorHAnsi"/>
            <w:b/>
            <w:sz w:val="28"/>
            <w:szCs w:val="28"/>
          </w:rPr>
          <w:t>2</w:t>
        </w:r>
      </w:ins>
      <w:del w:id="3" w:author="Sandeep Mahajan" w:date="2022-01-14T12:09:00Z">
        <w:r w:rsidR="00AF37D7" w:rsidDel="00B17F33">
          <w:rPr>
            <w:rFonts w:asciiTheme="minorHAnsi" w:hAnsiTheme="minorHAnsi" w:cstheme="minorHAnsi"/>
            <w:b/>
            <w:sz w:val="28"/>
            <w:szCs w:val="28"/>
          </w:rPr>
          <w:delText>1</w:delText>
        </w:r>
      </w:del>
      <w:r w:rsidR="00EA6A6B" w:rsidRPr="00AF7A1F">
        <w:rPr>
          <w:rFonts w:asciiTheme="minorHAnsi" w:hAnsiTheme="minorHAnsi" w:cstheme="minorHAnsi"/>
          <w:b/>
          <w:sz w:val="28"/>
          <w:szCs w:val="28"/>
        </w:rPr>
        <w:t>.</w:t>
      </w:r>
      <w:r w:rsidR="007F7A97" w:rsidRPr="007F7A97">
        <w:rPr>
          <w:rFonts w:ascii="Bookman Old Style" w:hAnsi="Bookman Old Style" w:cs="Times New Roman"/>
          <w:b/>
          <w:sz w:val="26"/>
        </w:rPr>
        <w:t xml:space="preserve"> </w:t>
      </w:r>
      <w:r w:rsidR="007F7A97" w:rsidRPr="007F7A97">
        <w:rPr>
          <w:rFonts w:asciiTheme="minorHAnsi" w:hAnsiTheme="minorHAnsi" w:cstheme="minorHAnsi"/>
          <w:b/>
          <w:sz w:val="26"/>
        </w:rPr>
        <w:t>(Version-</w:t>
      </w:r>
      <w:r w:rsidR="00AF37D7">
        <w:rPr>
          <w:rFonts w:asciiTheme="minorHAnsi" w:hAnsiTheme="minorHAnsi" w:cstheme="minorHAnsi"/>
          <w:b/>
          <w:sz w:val="26"/>
        </w:rPr>
        <w:t>1/</w:t>
      </w:r>
      <w:del w:id="4" w:author="Sandeep Mahajan" w:date="2022-01-14T12:09:00Z">
        <w:r w:rsidR="00AF37D7" w:rsidDel="00B17F33">
          <w:rPr>
            <w:rFonts w:asciiTheme="minorHAnsi" w:hAnsiTheme="minorHAnsi" w:cstheme="minorHAnsi"/>
            <w:b/>
            <w:sz w:val="26"/>
          </w:rPr>
          <w:delText>25</w:delText>
        </w:r>
        <w:r w:rsidR="007F7A97" w:rsidRPr="007F7A97" w:rsidDel="00B17F33">
          <w:rPr>
            <w:rFonts w:asciiTheme="minorHAnsi" w:hAnsiTheme="minorHAnsi" w:cstheme="minorHAnsi"/>
            <w:b/>
            <w:sz w:val="26"/>
          </w:rPr>
          <w:delText xml:space="preserve"> </w:delText>
        </w:r>
        <w:r w:rsidR="00AF37D7" w:rsidDel="00B17F33">
          <w:rPr>
            <w:rFonts w:asciiTheme="minorHAnsi" w:hAnsiTheme="minorHAnsi" w:cstheme="minorHAnsi"/>
            <w:b/>
            <w:sz w:val="26"/>
          </w:rPr>
          <w:delText>0</w:delText>
        </w:r>
        <w:r w:rsidR="007F7A97" w:rsidRPr="007F7A97" w:rsidDel="00B17F33">
          <w:rPr>
            <w:rFonts w:asciiTheme="minorHAnsi" w:hAnsiTheme="minorHAnsi" w:cstheme="minorHAnsi"/>
            <w:b/>
            <w:sz w:val="26"/>
          </w:rPr>
          <w:delText xml:space="preserve">2 </w:delText>
        </w:r>
        <w:r w:rsidR="00AF37D7" w:rsidDel="00B17F33">
          <w:rPr>
            <w:rFonts w:asciiTheme="minorHAnsi" w:hAnsiTheme="minorHAnsi" w:cstheme="minorHAnsi"/>
            <w:b/>
            <w:sz w:val="26"/>
          </w:rPr>
          <w:delText>20</w:delText>
        </w:r>
      </w:del>
      <w:ins w:id="5" w:author="Sandeep Mahajan" w:date="2022-01-14T12:09:00Z">
        <w:r w:rsidR="00B17F33">
          <w:rPr>
            <w:rFonts w:asciiTheme="minorHAnsi" w:hAnsiTheme="minorHAnsi" w:cstheme="minorHAnsi"/>
            <w:b/>
            <w:sz w:val="26"/>
          </w:rPr>
          <w:t>12 01 22</w:t>
        </w:r>
      </w:ins>
      <w:r w:rsidR="007F7A97" w:rsidRPr="007F7A97">
        <w:rPr>
          <w:rFonts w:asciiTheme="minorHAnsi" w:hAnsiTheme="minorHAnsi" w:cstheme="minorHAnsi"/>
          <w:b/>
          <w:sz w:val="26"/>
        </w:rPr>
        <w:t>)</w:t>
      </w:r>
    </w:p>
    <w:p w:rsidR="0008163F" w:rsidRPr="00AF7A1F" w:rsidRDefault="0008163F" w:rsidP="0008163F">
      <w:pPr>
        <w:rPr>
          <w:rFonts w:asciiTheme="minorHAnsi" w:hAnsiTheme="minorHAnsi" w:cstheme="minorHAnsi"/>
          <w:b/>
        </w:rPr>
      </w:pPr>
    </w:p>
    <w:p w:rsidR="0008163F" w:rsidRPr="00AF7A1F" w:rsidRDefault="0008163F" w:rsidP="0008163F">
      <w:pPr>
        <w:rPr>
          <w:rFonts w:asciiTheme="minorHAnsi" w:hAnsiTheme="minorHAnsi" w:cstheme="minorHAnsi"/>
          <w:b/>
        </w:rPr>
      </w:pPr>
      <w:r w:rsidRPr="00AF7A1F">
        <w:rPr>
          <w:rFonts w:asciiTheme="minorHAnsi" w:hAnsiTheme="minorHAnsi" w:cstheme="minorHAnsi"/>
          <w:b/>
        </w:rPr>
        <w:t>It is necessary that all the information is provided.</w:t>
      </w:r>
    </w:p>
    <w:p w:rsidR="0008163F" w:rsidRPr="00AF7A1F" w:rsidRDefault="0008163F" w:rsidP="0008163F">
      <w:pPr>
        <w:widowControl w:val="0"/>
        <w:autoSpaceDE w:val="0"/>
        <w:autoSpaceDN w:val="0"/>
        <w:adjustRightInd w:val="0"/>
        <w:rPr>
          <w:rFonts w:asciiTheme="minorHAnsi" w:hAnsiTheme="minorHAnsi" w:cstheme="minorHAnsi"/>
          <w:b/>
        </w:rPr>
      </w:pPr>
    </w:p>
    <w:p w:rsidR="0008163F" w:rsidRPr="00AF7A1F" w:rsidRDefault="0008163F" w:rsidP="0008163F">
      <w:pPr>
        <w:widowControl w:val="0"/>
        <w:autoSpaceDE w:val="0"/>
        <w:autoSpaceDN w:val="0"/>
        <w:adjustRightInd w:val="0"/>
        <w:rPr>
          <w:rFonts w:asciiTheme="minorHAnsi" w:hAnsiTheme="minorHAnsi" w:cstheme="minorHAnsi"/>
          <w:b/>
        </w:rPr>
      </w:pPr>
      <w:r w:rsidRPr="00AF7A1F">
        <w:rPr>
          <w:rFonts w:asciiTheme="minorHAnsi" w:hAnsiTheme="minorHAnsi" w:cstheme="minorHAnsi"/>
          <w:b/>
        </w:rPr>
        <w:t>Name</w:t>
      </w:r>
      <w:r w:rsidRPr="00AF7A1F">
        <w:rPr>
          <w:rFonts w:asciiTheme="minorHAnsi" w:hAnsiTheme="minorHAnsi" w:cstheme="minorHAnsi"/>
        </w:rPr>
        <w:t xml:space="preserve">: </w:t>
      </w:r>
      <w:proofErr w:type="spellStart"/>
      <w:r w:rsidRPr="00AF7A1F">
        <w:rPr>
          <w:rFonts w:asciiTheme="minorHAnsi" w:hAnsiTheme="minorHAnsi" w:cstheme="minorHAnsi"/>
        </w:rPr>
        <w:t>Mr</w:t>
      </w:r>
      <w:proofErr w:type="spellEnd"/>
      <w:r w:rsidRPr="00AF7A1F">
        <w:rPr>
          <w:rFonts w:asciiTheme="minorHAnsi" w:hAnsiTheme="minorHAnsi" w:cstheme="minorHAnsi"/>
        </w:rPr>
        <w:t xml:space="preserve">/ </w:t>
      </w:r>
      <w:proofErr w:type="spellStart"/>
      <w:r w:rsidRPr="00AF7A1F">
        <w:rPr>
          <w:rFonts w:asciiTheme="minorHAnsi" w:hAnsiTheme="minorHAnsi" w:cstheme="minorHAnsi"/>
        </w:rPr>
        <w:t>Mrs</w:t>
      </w:r>
      <w:proofErr w:type="spellEnd"/>
      <w:r w:rsidRPr="00AF7A1F">
        <w:rPr>
          <w:rFonts w:asciiTheme="minorHAnsi" w:hAnsiTheme="minorHAnsi" w:cstheme="minorHAnsi"/>
        </w:rPr>
        <w:t>/ Ms/Dr</w:t>
      </w:r>
      <w:r w:rsidRPr="00AF7A1F">
        <w:rPr>
          <w:rFonts w:asciiTheme="minorHAnsi" w:hAnsiTheme="minorHAnsi" w:cstheme="minorHAnsi"/>
        </w:rPr>
        <w:tab/>
        <w:t>(Mandatory)</w:t>
      </w:r>
      <w:r w:rsidRPr="00AF7A1F">
        <w:rPr>
          <w:rFonts w:asciiTheme="minorHAnsi" w:hAnsiTheme="minorHAnsi" w:cstheme="minorHAnsi"/>
        </w:rPr>
        <w:tab/>
      </w:r>
      <w:r w:rsidRPr="00AF7A1F">
        <w:rPr>
          <w:rFonts w:asciiTheme="minorHAnsi" w:hAnsiTheme="minorHAnsi" w:cstheme="minorHAnsi"/>
        </w:rPr>
        <w:tab/>
      </w:r>
      <w:r w:rsidRPr="00AF7A1F">
        <w:rPr>
          <w:rFonts w:asciiTheme="minorHAnsi" w:hAnsiTheme="minorHAnsi" w:cstheme="minorHAnsi"/>
        </w:rPr>
        <w:tab/>
      </w:r>
      <w:r w:rsidRPr="00AF7A1F">
        <w:rPr>
          <w:rFonts w:asciiTheme="minorHAnsi" w:hAnsiTheme="minorHAnsi" w:cstheme="minorHAnsi"/>
        </w:rPr>
        <w:tab/>
        <w:t xml:space="preserve">  </w:t>
      </w:r>
      <w:r w:rsidRPr="00AF7A1F">
        <w:rPr>
          <w:rFonts w:asciiTheme="minorHAnsi" w:hAnsiTheme="minorHAnsi" w:cstheme="minorHAnsi"/>
          <w:b/>
        </w:rPr>
        <w:t xml:space="preserve">IAI Membership No        Year of Admission  </w:t>
      </w:r>
    </w:p>
    <w:p w:rsidR="0008163F" w:rsidRPr="00AF7A1F" w:rsidRDefault="0008163F" w:rsidP="0008163F">
      <w:pPr>
        <w:rPr>
          <w:rFonts w:asciiTheme="minorHAnsi" w:hAnsiTheme="minorHAnsi" w:cstheme="minorHAnsi"/>
        </w:rPr>
      </w:pPr>
      <w:r w:rsidRPr="00AF7A1F">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simplePos x="0" y="0"/>
                <wp:positionH relativeFrom="column">
                  <wp:posOffset>5048250</wp:posOffset>
                </wp:positionH>
                <wp:positionV relativeFrom="paragraph">
                  <wp:posOffset>20320</wp:posOffset>
                </wp:positionV>
                <wp:extent cx="1249045" cy="294640"/>
                <wp:effectExtent l="0" t="0" r="27305"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9464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97.5pt;margin-top:1.6pt;width:98.35pt;height: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">
                <v:textbox>
                  <w:txbxContent>
                    <w:p w:rsidR="0008163F" w:rsidRDefault="0008163F" w:rsidP="0008163F"/>
                  </w:txbxContent>
                </v:textbox>
              </v:shape>
            </w:pict>
          </mc:Fallback>
        </mc:AlternateContent>
      </w:r>
      <w:r w:rsidRPr="00AF7A1F">
        <w:rPr>
          <w:rFonts w:asciiTheme="minorHAnsi" w:hAnsiTheme="minorHAnsi" w:cstheme="minorHAnsi"/>
          <w:b/>
          <w:noProof/>
          <w:lang w:val="en-IN" w:eastAsia="en-IN"/>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20320</wp:posOffset>
                </wp:positionV>
                <wp:extent cx="1336675" cy="294640"/>
                <wp:effectExtent l="0" t="0" r="15875" b="101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9464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287.25pt;margin-top:1.6pt;width:105.25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">
                <v:textbox>
                  <w:txbxContent>
                    <w:p w:rsidR="0008163F" w:rsidRDefault="0008163F" w:rsidP="0008163F"/>
                  </w:txbxContent>
                </v:textbox>
              </v:shape>
            </w:pict>
          </mc:Fallback>
        </mc:AlternateContent>
      </w:r>
      <w:r w:rsidRPr="00AF7A1F">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simplePos x="0" y="0"/>
                <wp:positionH relativeFrom="column">
                  <wp:posOffset>22225</wp:posOffset>
                </wp:positionH>
                <wp:positionV relativeFrom="paragraph">
                  <wp:posOffset>20320</wp:posOffset>
                </wp:positionV>
                <wp:extent cx="3568700" cy="294640"/>
                <wp:effectExtent l="0" t="0" r="12700" b="101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9464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margin-left:1.75pt;margin-top:1.6pt;width:281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oX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">
                <v:textbox>
                  <w:txbxContent>
                    <w:p w:rsidR="0008163F" w:rsidRDefault="0008163F" w:rsidP="0008163F"/>
                  </w:txbxContent>
                </v:textbox>
              </v:shape>
            </w:pict>
          </mc:Fallback>
        </mc:AlternateContent>
      </w:r>
    </w:p>
    <w:p w:rsidR="0008163F" w:rsidRPr="00AF7A1F" w:rsidRDefault="0008163F" w:rsidP="0008163F">
      <w:pPr>
        <w:rPr>
          <w:rFonts w:asciiTheme="minorHAnsi" w:hAnsiTheme="minorHAnsi" w:cstheme="minorHAnsi"/>
        </w:rPr>
      </w:pPr>
      <w:r w:rsidRPr="00AF7A1F">
        <w:rPr>
          <w:rFonts w:asciiTheme="minorHAnsi" w:hAnsiTheme="minorHAnsi" w:cstheme="minorHAnsi"/>
        </w:rPr>
        <w:t xml:space="preserve"> First name</w:t>
      </w:r>
      <w:r w:rsidRPr="00AF7A1F">
        <w:rPr>
          <w:rFonts w:asciiTheme="minorHAnsi" w:hAnsiTheme="minorHAnsi" w:cstheme="minorHAnsi"/>
        </w:rPr>
        <w:tab/>
      </w:r>
      <w:r w:rsidRPr="00AF7A1F">
        <w:rPr>
          <w:rFonts w:asciiTheme="minorHAnsi" w:hAnsiTheme="minorHAnsi" w:cstheme="minorHAnsi"/>
        </w:rPr>
        <w:tab/>
        <w:t>Middle name</w:t>
      </w:r>
      <w:r w:rsidRPr="00AF7A1F">
        <w:rPr>
          <w:rFonts w:asciiTheme="minorHAnsi" w:hAnsiTheme="minorHAnsi" w:cstheme="minorHAnsi"/>
        </w:rPr>
        <w:tab/>
      </w:r>
      <w:r w:rsidRPr="00AF7A1F">
        <w:rPr>
          <w:rFonts w:asciiTheme="minorHAnsi" w:hAnsiTheme="minorHAnsi" w:cstheme="minorHAnsi"/>
        </w:rPr>
        <w:tab/>
        <w:t>Surname</w:t>
      </w:r>
      <w:r w:rsidRPr="00AF7A1F">
        <w:rPr>
          <w:rFonts w:asciiTheme="minorHAnsi" w:hAnsiTheme="minorHAnsi" w:cstheme="minorHAnsi"/>
        </w:rPr>
        <w:tab/>
      </w:r>
    </w:p>
    <w:p w:rsidR="0008163F" w:rsidRPr="00AF7A1F" w:rsidRDefault="0008163F" w:rsidP="0008163F">
      <w:pPr>
        <w:pStyle w:val="ListParagraph"/>
        <w:ind w:left="-90" w:firstLine="90"/>
        <w:rPr>
          <w:rFonts w:asciiTheme="minorHAnsi" w:hAnsiTheme="minorHAnsi" w:cstheme="minorHAnsi"/>
          <w:b/>
          <w:sz w:val="6"/>
          <w:szCs w:val="22"/>
        </w:rPr>
      </w:pPr>
    </w:p>
    <w:tbl>
      <w:tblPr>
        <w:tblpPr w:leftFromText="180" w:rightFromText="180" w:vertAnchor="text" w:tblpX="1900" w:tblpY="1"/>
        <w:tblOverlap w:val="never"/>
        <w:tblW w:w="0" w:type="auto"/>
        <w:tblLayout w:type="fixed"/>
        <w:tblCellMar>
          <w:left w:w="0" w:type="dxa"/>
          <w:right w:w="0" w:type="dxa"/>
        </w:tblCellMar>
        <w:tblLook w:val="0000" w:firstRow="0" w:lastRow="0" w:firstColumn="0" w:lastColumn="0" w:noHBand="0" w:noVBand="0"/>
      </w:tblPr>
      <w:tblGrid>
        <w:gridCol w:w="590"/>
        <w:gridCol w:w="603"/>
        <w:gridCol w:w="540"/>
        <w:gridCol w:w="540"/>
        <w:gridCol w:w="630"/>
        <w:gridCol w:w="585"/>
        <w:gridCol w:w="594"/>
        <w:gridCol w:w="594"/>
      </w:tblGrid>
      <w:tr w:rsidR="0008163F" w:rsidRPr="007E335D" w:rsidTr="009169F9">
        <w:trPr>
          <w:trHeight w:hRule="exact" w:val="295"/>
        </w:trPr>
        <w:tc>
          <w:tcPr>
            <w:tcW w:w="1193" w:type="dxa"/>
            <w:gridSpan w:val="2"/>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spacing w:line="275" w:lineRule="exact"/>
              <w:ind w:left="102"/>
              <w:jc w:val="center"/>
              <w:rPr>
                <w:rFonts w:asciiTheme="minorHAnsi" w:hAnsiTheme="minorHAnsi" w:cstheme="minorHAnsi"/>
                <w:sz w:val="24"/>
                <w:szCs w:val="24"/>
              </w:rPr>
            </w:pPr>
            <w:r w:rsidRPr="00AF7A1F">
              <w:rPr>
                <w:rFonts w:asciiTheme="minorHAnsi" w:hAnsiTheme="minorHAnsi" w:cstheme="minorHAnsi"/>
                <w:b/>
                <w:bCs/>
                <w:sz w:val="24"/>
                <w:szCs w:val="24"/>
              </w:rPr>
              <w:t>DD</w:t>
            </w:r>
          </w:p>
        </w:tc>
        <w:tc>
          <w:tcPr>
            <w:tcW w:w="1080" w:type="dxa"/>
            <w:gridSpan w:val="2"/>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spacing w:line="275" w:lineRule="exact"/>
              <w:ind w:left="102"/>
              <w:jc w:val="center"/>
              <w:rPr>
                <w:rFonts w:asciiTheme="minorHAnsi" w:hAnsiTheme="minorHAnsi" w:cstheme="minorHAnsi"/>
                <w:sz w:val="24"/>
                <w:szCs w:val="24"/>
              </w:rPr>
            </w:pPr>
            <w:r w:rsidRPr="00AF7A1F">
              <w:rPr>
                <w:rFonts w:asciiTheme="minorHAnsi" w:hAnsiTheme="minorHAnsi" w:cstheme="minorHAnsi"/>
                <w:b/>
                <w:bCs/>
                <w:sz w:val="24"/>
                <w:szCs w:val="24"/>
              </w:rPr>
              <w:t>MM</w:t>
            </w:r>
          </w:p>
        </w:tc>
        <w:tc>
          <w:tcPr>
            <w:tcW w:w="2403" w:type="dxa"/>
            <w:gridSpan w:val="4"/>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spacing w:line="275" w:lineRule="exact"/>
              <w:ind w:left="511"/>
              <w:rPr>
                <w:rFonts w:asciiTheme="minorHAnsi" w:hAnsiTheme="minorHAnsi" w:cstheme="minorHAnsi"/>
                <w:sz w:val="24"/>
                <w:szCs w:val="24"/>
              </w:rPr>
            </w:pPr>
            <w:r w:rsidRPr="00AF7A1F">
              <w:rPr>
                <w:rFonts w:asciiTheme="minorHAnsi" w:hAnsiTheme="minorHAnsi" w:cstheme="minorHAnsi"/>
                <w:b/>
                <w:bCs/>
                <w:sz w:val="24"/>
                <w:szCs w:val="24"/>
              </w:rPr>
              <w:t xml:space="preserve">        YYYY</w:t>
            </w:r>
          </w:p>
        </w:tc>
      </w:tr>
      <w:tr w:rsidR="0008163F" w:rsidRPr="007E335D" w:rsidTr="009169F9">
        <w:trPr>
          <w:trHeight w:hRule="exact" w:val="297"/>
        </w:trPr>
        <w:tc>
          <w:tcPr>
            <w:tcW w:w="590" w:type="dxa"/>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rPr>
                <w:rFonts w:asciiTheme="minorHAnsi" w:hAnsiTheme="minorHAnsi" w:cstheme="minorHAnsi"/>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rPr>
                <w:rFonts w:asciiTheme="minorHAnsi" w:hAnsiTheme="minorHAnsi" w:cstheme="minorHAnsi"/>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rPr>
                <w:rFonts w:asciiTheme="minorHAnsi" w:hAnsiTheme="minorHAnsi" w:cstheme="minorHAnsi"/>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rPr>
                <w:rFonts w:asciiTheme="minorHAnsi" w:hAnsiTheme="minorHAnsi" w:cstheme="minorHAnsi"/>
                <w:sz w:val="24"/>
                <w:szCs w:val="24"/>
              </w:rPr>
            </w:pPr>
          </w:p>
        </w:tc>
        <w:tc>
          <w:tcPr>
            <w:tcW w:w="585" w:type="dxa"/>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rPr>
                <w:rFonts w:asciiTheme="minorHAnsi" w:hAnsiTheme="minorHAnsi" w:cstheme="minorHAnsi"/>
                <w:sz w:val="24"/>
                <w:szCs w:val="24"/>
              </w:rPr>
            </w:pPr>
          </w:p>
        </w:tc>
        <w:tc>
          <w:tcPr>
            <w:tcW w:w="594" w:type="dxa"/>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rPr>
                <w:rFonts w:asciiTheme="minorHAnsi" w:hAnsiTheme="minorHAnsi" w:cstheme="minorHAnsi"/>
                <w:sz w:val="24"/>
                <w:szCs w:val="24"/>
              </w:rPr>
            </w:pPr>
          </w:p>
        </w:tc>
        <w:tc>
          <w:tcPr>
            <w:tcW w:w="594" w:type="dxa"/>
            <w:tcBorders>
              <w:top w:val="single" w:sz="4" w:space="0" w:color="000000"/>
              <w:left w:val="single" w:sz="4" w:space="0" w:color="000000"/>
              <w:bottom w:val="single" w:sz="4" w:space="0" w:color="000000"/>
              <w:right w:val="single" w:sz="4" w:space="0" w:color="000000"/>
            </w:tcBorders>
          </w:tcPr>
          <w:p w:rsidR="0008163F" w:rsidRPr="00AF7A1F" w:rsidRDefault="0008163F" w:rsidP="009169F9">
            <w:pPr>
              <w:widowControl w:val="0"/>
              <w:autoSpaceDE w:val="0"/>
              <w:autoSpaceDN w:val="0"/>
              <w:adjustRightInd w:val="0"/>
              <w:rPr>
                <w:rFonts w:asciiTheme="minorHAnsi" w:hAnsiTheme="minorHAnsi" w:cstheme="minorHAnsi"/>
                <w:sz w:val="24"/>
                <w:szCs w:val="24"/>
              </w:rPr>
            </w:pPr>
          </w:p>
        </w:tc>
      </w:tr>
    </w:tbl>
    <w:p w:rsidR="0008163F" w:rsidRPr="00AF7A1F" w:rsidRDefault="0008163F" w:rsidP="0008163F">
      <w:pPr>
        <w:pStyle w:val="ListParagraph"/>
        <w:ind w:left="-90" w:firstLine="90"/>
        <w:rPr>
          <w:rFonts w:asciiTheme="minorHAnsi" w:hAnsiTheme="minorHAnsi" w:cstheme="minorHAnsi"/>
          <w:b/>
          <w:sz w:val="22"/>
          <w:szCs w:val="22"/>
        </w:rPr>
      </w:pPr>
    </w:p>
    <w:p w:rsidR="0008163F" w:rsidRPr="00AF7A1F" w:rsidRDefault="0008163F" w:rsidP="0008163F">
      <w:pPr>
        <w:pStyle w:val="ListParagraph"/>
        <w:ind w:left="-90" w:firstLine="90"/>
        <w:rPr>
          <w:rFonts w:asciiTheme="minorHAnsi" w:hAnsiTheme="minorHAnsi" w:cstheme="minorHAnsi"/>
          <w:b/>
          <w:sz w:val="22"/>
          <w:szCs w:val="22"/>
        </w:rPr>
      </w:pPr>
      <w:r w:rsidRPr="00AF7A1F">
        <w:rPr>
          <w:rFonts w:asciiTheme="minorHAnsi" w:hAnsiTheme="minorHAnsi" w:cstheme="minorHAnsi"/>
          <w:b/>
          <w:sz w:val="22"/>
          <w:szCs w:val="22"/>
        </w:rPr>
        <w:t>Date of Birth</w:t>
      </w:r>
      <w:r w:rsidRPr="00AF7A1F">
        <w:rPr>
          <w:rFonts w:asciiTheme="minorHAnsi" w:hAnsiTheme="minorHAnsi" w:cstheme="minorHAnsi"/>
          <w:b/>
          <w:sz w:val="22"/>
          <w:szCs w:val="22"/>
        </w:rPr>
        <w:br w:type="textWrapping" w:clear="all"/>
      </w:r>
    </w:p>
    <w:p w:rsidR="0008163F" w:rsidRPr="00AF7A1F" w:rsidRDefault="0008163F" w:rsidP="0008163F">
      <w:pPr>
        <w:widowControl w:val="0"/>
        <w:tabs>
          <w:tab w:val="left" w:pos="9781"/>
        </w:tabs>
        <w:autoSpaceDE w:val="0"/>
        <w:autoSpaceDN w:val="0"/>
        <w:adjustRightInd w:val="0"/>
        <w:rPr>
          <w:rFonts w:asciiTheme="minorHAnsi" w:hAnsiTheme="minorHAnsi" w:cstheme="minorHAnsi"/>
          <w:b/>
        </w:rPr>
      </w:pPr>
      <w:r w:rsidRPr="00AF7A1F">
        <w:rPr>
          <w:rFonts w:asciiTheme="minorHAnsi" w:hAnsiTheme="minorHAnsi" w:cstheme="minorHAnsi"/>
          <w:noProof/>
          <w:lang w:val="en-IN" w:eastAsia="en-IN"/>
        </w:rPr>
        <mc:AlternateContent>
          <mc:Choice Requires="wps">
            <w:drawing>
              <wp:anchor distT="0" distB="0" distL="114300" distR="114300" simplePos="0" relativeHeight="251692032" behindDoc="0" locked="0" layoutInCell="1" allowOverlap="1" wp14:anchorId="537837F7" wp14:editId="4607D31A">
                <wp:simplePos x="0" y="0"/>
                <wp:positionH relativeFrom="margin">
                  <wp:posOffset>5581015</wp:posOffset>
                </wp:positionH>
                <wp:positionV relativeFrom="paragraph">
                  <wp:posOffset>18415</wp:posOffset>
                </wp:positionV>
                <wp:extent cx="225425" cy="163830"/>
                <wp:effectExtent l="0" t="0" r="22225" b="266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6383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837F7" id="Text Box 46" o:spid="_x0000_s1029" type="#_x0000_t202" style="position:absolute;margin-left:439.45pt;margin-top:1.45pt;width:17.75pt;height:12.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">
                <v:textbox>
                  <w:txbxContent>
                    <w:p w:rsidR="0008163F" w:rsidRDefault="0008163F" w:rsidP="0008163F"/>
                  </w:txbxContent>
                </v:textbox>
                <w10:wrap anchorx="margin"/>
              </v:shape>
            </w:pict>
          </mc:Fallback>
        </mc:AlternateContent>
      </w:r>
      <w:r w:rsidRPr="00AF7A1F">
        <w:rPr>
          <w:rFonts w:asciiTheme="minorHAnsi" w:hAnsiTheme="minorHAnsi" w:cstheme="minorHAnsi"/>
          <w:noProof/>
          <w:lang w:val="en-IN" w:eastAsia="en-IN"/>
        </w:rPr>
        <mc:AlternateContent>
          <mc:Choice Requires="wps">
            <w:drawing>
              <wp:anchor distT="0" distB="0" distL="114300" distR="114300" simplePos="0" relativeHeight="251691008" behindDoc="0" locked="0" layoutInCell="1" allowOverlap="1" wp14:anchorId="408D6B5B" wp14:editId="0C5C5190">
                <wp:simplePos x="0" y="0"/>
                <wp:positionH relativeFrom="column">
                  <wp:posOffset>4358005</wp:posOffset>
                </wp:positionH>
                <wp:positionV relativeFrom="paragraph">
                  <wp:posOffset>18415</wp:posOffset>
                </wp:positionV>
                <wp:extent cx="225425" cy="163830"/>
                <wp:effectExtent l="0" t="0" r="22225" b="266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6383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D6B5B" id="Text Box 45" o:spid="_x0000_s1030" type="#_x0000_t202" style="position:absolute;margin-left:343.15pt;margin-top:1.45pt;width:17.7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">
                <v:textbox>
                  <w:txbxContent>
                    <w:p w:rsidR="0008163F" w:rsidRDefault="0008163F" w:rsidP="0008163F"/>
                  </w:txbxContent>
                </v:textbox>
              </v:shape>
            </w:pict>
          </mc:Fallback>
        </mc:AlternateContent>
      </w:r>
      <w:r w:rsidRPr="00AF7A1F">
        <w:rPr>
          <w:rFonts w:asciiTheme="minorHAnsi" w:hAnsiTheme="minorHAnsi" w:cstheme="minorHAnsi"/>
          <w:noProof/>
          <w:lang w:val="en-IN" w:eastAsia="en-IN"/>
        </w:rPr>
        <mc:AlternateContent>
          <mc:Choice Requires="wps">
            <w:drawing>
              <wp:anchor distT="0" distB="0" distL="114300" distR="114300" simplePos="0" relativeHeight="251689984" behindDoc="0" locked="0" layoutInCell="1" allowOverlap="1" wp14:anchorId="4CB1AA13" wp14:editId="56D66D8C">
                <wp:simplePos x="0" y="0"/>
                <wp:positionH relativeFrom="column">
                  <wp:posOffset>3127375</wp:posOffset>
                </wp:positionH>
                <wp:positionV relativeFrom="paragraph">
                  <wp:posOffset>18415</wp:posOffset>
                </wp:positionV>
                <wp:extent cx="225425" cy="163830"/>
                <wp:effectExtent l="0" t="0" r="22225" b="266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6383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1AA13" id="Text Box 44" o:spid="_x0000_s1031" type="#_x0000_t202" style="position:absolute;margin-left:246.25pt;margin-top:1.45pt;width:17.7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">
                <v:textbox>
                  <w:txbxContent>
                    <w:p w:rsidR="0008163F" w:rsidRDefault="0008163F" w:rsidP="0008163F"/>
                  </w:txbxContent>
                </v:textbox>
              </v:shape>
            </w:pict>
          </mc:Fallback>
        </mc:AlternateContent>
      </w:r>
      <w:r w:rsidRPr="00AF7A1F">
        <w:rPr>
          <w:rFonts w:asciiTheme="minorHAnsi" w:hAnsiTheme="minorHAnsi" w:cstheme="minorHAnsi"/>
          <w:noProof/>
          <w:lang w:val="en-IN" w:eastAsia="en-IN"/>
        </w:rPr>
        <mc:AlternateContent>
          <mc:Choice Requires="wps">
            <w:drawing>
              <wp:anchor distT="0" distB="0" distL="114300" distR="114300" simplePos="0" relativeHeight="251693056" behindDoc="0" locked="0" layoutInCell="1" allowOverlap="1" wp14:anchorId="7B357B1B" wp14:editId="4DC0C68D">
                <wp:simplePos x="0" y="0"/>
                <wp:positionH relativeFrom="column">
                  <wp:posOffset>1954530</wp:posOffset>
                </wp:positionH>
                <wp:positionV relativeFrom="paragraph">
                  <wp:posOffset>18415</wp:posOffset>
                </wp:positionV>
                <wp:extent cx="225425" cy="163830"/>
                <wp:effectExtent l="0" t="0" r="22225" b="266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63830"/>
                        </a:xfrm>
                        <a:prstGeom prst="rect">
                          <a:avLst/>
                        </a:prstGeom>
                        <a:solidFill>
                          <a:srgbClr val="FFFFFF"/>
                        </a:solidFill>
                        <a:ln w="9525">
                          <a:solidFill>
                            <a:srgbClr val="000000"/>
                          </a:solidFill>
                          <a:miter lim="800000"/>
                          <a:headEnd/>
                          <a:tailEnd/>
                        </a:ln>
                      </wps:spPr>
                      <wps:txbx>
                        <w:txbxContent>
                          <w:p w:rsidR="0008163F" w:rsidRDefault="0008163F" w:rsidP="0008163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57B1B" id="Text Box 47" o:spid="_x0000_s1032" type="#_x0000_t202" style="position:absolute;margin-left:153.9pt;margin-top:1.45pt;width:17.75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">
                <v:textbox>
                  <w:txbxContent>
                    <w:p w:rsidR="0008163F" w:rsidRDefault="0008163F" w:rsidP="0008163F">
                      <w:r>
                        <w:t xml:space="preserve">  </w:t>
                      </w:r>
                    </w:p>
                  </w:txbxContent>
                </v:textbox>
              </v:shape>
            </w:pict>
          </mc:Fallback>
        </mc:AlternateContent>
      </w:r>
      <w:r w:rsidRPr="00AF7A1F">
        <w:rPr>
          <w:rFonts w:asciiTheme="minorHAnsi" w:hAnsiTheme="minorHAnsi" w:cstheme="minorHAnsi"/>
          <w:b/>
          <w:sz w:val="22"/>
          <w:szCs w:val="22"/>
        </w:rPr>
        <w:t>Class of membership:</w:t>
      </w:r>
      <w:r w:rsidRPr="00AF7A1F">
        <w:rPr>
          <w:rFonts w:asciiTheme="minorHAnsi" w:hAnsiTheme="minorHAnsi" w:cstheme="minorHAnsi"/>
        </w:rPr>
        <w:t xml:space="preserve">   </w:t>
      </w:r>
      <w:r w:rsidRPr="00AF7A1F">
        <w:rPr>
          <w:rFonts w:asciiTheme="minorHAnsi" w:hAnsiTheme="minorHAnsi" w:cstheme="minorHAnsi"/>
          <w:b/>
          <w:sz w:val="22"/>
          <w:szCs w:val="22"/>
        </w:rPr>
        <w:t>Student                   Associate                          Fellow                        Affiliate</w:t>
      </w:r>
      <w:r w:rsidRPr="00AF7A1F">
        <w:rPr>
          <w:rFonts w:asciiTheme="minorHAnsi" w:hAnsiTheme="minorHAnsi" w:cstheme="minorHAnsi"/>
          <w:b/>
        </w:rPr>
        <w:t xml:space="preserve">      </w:t>
      </w:r>
    </w:p>
    <w:p w:rsidR="0008163F" w:rsidRPr="00AF7A1F" w:rsidRDefault="0008163F" w:rsidP="0008163F">
      <w:pPr>
        <w:widowControl w:val="0"/>
        <w:autoSpaceDE w:val="0"/>
        <w:autoSpaceDN w:val="0"/>
        <w:adjustRightInd w:val="0"/>
        <w:ind w:left="100"/>
        <w:rPr>
          <w:rFonts w:asciiTheme="minorHAnsi" w:hAnsiTheme="minorHAnsi" w:cstheme="minorHAnsi"/>
          <w:sz w:val="4"/>
          <w:szCs w:val="24"/>
        </w:rPr>
      </w:pPr>
    </w:p>
    <w:p w:rsidR="0008163F" w:rsidRPr="00AF7A1F" w:rsidRDefault="0008163F" w:rsidP="0008163F">
      <w:pPr>
        <w:pStyle w:val="ListParagraph"/>
        <w:ind w:left="-90" w:firstLine="90"/>
        <w:rPr>
          <w:rFonts w:asciiTheme="minorHAnsi" w:hAnsiTheme="minorHAnsi" w:cstheme="minorHAnsi"/>
          <w:b/>
          <w:sz w:val="22"/>
          <w:szCs w:val="22"/>
        </w:rPr>
      </w:pPr>
    </w:p>
    <w:p w:rsidR="0008163F" w:rsidRPr="00AF7A1F" w:rsidRDefault="0008163F" w:rsidP="0008163F">
      <w:pPr>
        <w:pStyle w:val="ListParagraph"/>
        <w:ind w:left="-90" w:firstLine="90"/>
        <w:rPr>
          <w:rFonts w:asciiTheme="minorHAnsi" w:hAnsiTheme="minorHAnsi" w:cstheme="minorHAnsi"/>
          <w:b/>
          <w:sz w:val="22"/>
          <w:szCs w:val="22"/>
        </w:rPr>
      </w:pPr>
      <w:r w:rsidRPr="00AF7A1F">
        <w:rPr>
          <w:rFonts w:asciiTheme="minorHAnsi" w:hAnsiTheme="minorHAnsi" w:cstheme="minorHAnsi"/>
          <w:b/>
          <w:sz w:val="22"/>
          <w:szCs w:val="22"/>
        </w:rPr>
        <w:t>Current Residential Address</w:t>
      </w:r>
    </w:p>
    <w:p w:rsidR="0008163F" w:rsidRPr="00AF7A1F" w:rsidRDefault="0008163F" w:rsidP="0008163F">
      <w:pPr>
        <w:pStyle w:val="ListParagraph"/>
        <w:ind w:left="-90" w:firstLine="90"/>
        <w:rPr>
          <w:rFonts w:asciiTheme="minorHAnsi" w:hAnsiTheme="minorHAnsi" w:cstheme="minorHAnsi"/>
          <w:b/>
          <w:sz w:val="14"/>
          <w:szCs w:val="22"/>
        </w:rPr>
      </w:pPr>
      <w:r w:rsidRPr="00AF7A1F">
        <w:rPr>
          <w:rFonts w:asciiTheme="minorHAnsi" w:hAnsiTheme="minorHAnsi" w:cstheme="minorHAnsi"/>
          <w:b/>
          <w:sz w:val="22"/>
          <w:szCs w:val="22"/>
        </w:rPr>
        <w:t xml:space="preserve"> </w:t>
      </w:r>
    </w:p>
    <w:p w:rsidR="0008163F" w:rsidRPr="00AF7A1F" w:rsidRDefault="0008163F" w:rsidP="0008163F">
      <w:pPr>
        <w:pStyle w:val="ListParagraph"/>
        <w:rPr>
          <w:rFonts w:asciiTheme="minorHAnsi" w:hAnsiTheme="minorHAnsi" w:cstheme="minorHAnsi"/>
          <w:sz w:val="8"/>
          <w:szCs w:val="22"/>
        </w:rPr>
      </w:pPr>
    </w:p>
    <w:p w:rsidR="0008163F" w:rsidRPr="00AF7A1F" w:rsidRDefault="0008163F" w:rsidP="0008163F">
      <w:pPr>
        <w:rPr>
          <w:rFonts w:asciiTheme="minorHAnsi" w:hAnsiTheme="minorHAnsi" w:cstheme="minorHAnsi"/>
          <w:sz w:val="22"/>
          <w:szCs w:val="22"/>
        </w:rPr>
      </w:pPr>
      <w:r w:rsidRPr="00AF7A1F">
        <w:rPr>
          <w:rFonts w:asciiTheme="minorHAnsi" w:hAnsiTheme="minorHAnsi" w:cstheme="minorHAnsi"/>
          <w:sz w:val="22"/>
          <w:szCs w:val="22"/>
        </w:rPr>
        <w:t>Flat/Door/Block no</w:t>
      </w:r>
      <w:r w:rsidRPr="00AF7A1F">
        <w:rPr>
          <w:rFonts w:asciiTheme="minorHAnsi" w:hAnsiTheme="minorHAnsi" w:cstheme="minorHAnsi"/>
          <w:sz w:val="22"/>
          <w:szCs w:val="22"/>
        </w:rPr>
        <w:tab/>
      </w:r>
      <w:r w:rsidRPr="00AF7A1F">
        <w:rPr>
          <w:rFonts w:asciiTheme="minorHAnsi" w:hAnsiTheme="minorHAnsi" w:cstheme="minorHAnsi"/>
          <w:sz w:val="22"/>
          <w:szCs w:val="22"/>
        </w:rPr>
        <w:tab/>
        <w:t>Name of the Premise/Building/Village</w:t>
      </w:r>
      <w:r w:rsidRPr="00AF7A1F">
        <w:rPr>
          <w:rFonts w:asciiTheme="minorHAnsi" w:hAnsiTheme="minorHAnsi" w:cstheme="minorHAnsi"/>
          <w:sz w:val="22"/>
          <w:szCs w:val="22"/>
        </w:rPr>
        <w:tab/>
      </w:r>
      <w:r w:rsidRPr="00AF7A1F">
        <w:rPr>
          <w:rFonts w:asciiTheme="minorHAnsi" w:hAnsiTheme="minorHAnsi" w:cstheme="minorHAnsi"/>
          <w:sz w:val="22"/>
          <w:szCs w:val="22"/>
        </w:rPr>
        <w:tab/>
        <w:t>Road/Street/Post Office</w:t>
      </w:r>
    </w:p>
    <w:p w:rsidR="0008163F" w:rsidRPr="00AF7A1F" w:rsidRDefault="0008163F" w:rsidP="0008163F">
      <w:pPr>
        <w:pStyle w:val="ListParagraph"/>
        <w:rPr>
          <w:rFonts w:asciiTheme="minorHAnsi" w:hAnsiTheme="minorHAnsi" w:cstheme="minorHAnsi"/>
          <w:b/>
          <w:sz w:val="22"/>
          <w:szCs w:val="22"/>
        </w:rPr>
      </w:pP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22225</wp:posOffset>
                </wp:positionV>
                <wp:extent cx="1628775" cy="2667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left:0;text-align:left;margin-left:.75pt;margin-top:1.75pt;width:128.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61312" behindDoc="0" locked="0" layoutInCell="1" allowOverlap="1">
                <wp:simplePos x="0" y="0"/>
                <wp:positionH relativeFrom="column">
                  <wp:posOffset>1784350</wp:posOffset>
                </wp:positionH>
                <wp:positionV relativeFrom="paragraph">
                  <wp:posOffset>22225</wp:posOffset>
                </wp:positionV>
                <wp:extent cx="2540000" cy="266700"/>
                <wp:effectExtent l="0" t="0" r="1270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6670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left:0;text-align:left;margin-left:140.5pt;margin-top:1.75pt;width:20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noProof/>
          <w:sz w:val="22"/>
          <w:szCs w:val="22"/>
          <w:lang w:val="en-IN" w:eastAsia="en-IN"/>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22225</wp:posOffset>
                </wp:positionV>
                <wp:extent cx="1784350" cy="266700"/>
                <wp:effectExtent l="0" t="0" r="2540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6670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left:0;text-align:left;margin-left:355.5pt;margin-top:1.75pt;width:14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iMLQIAAFk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">
                <v:textbox>
                  <w:txbxContent>
                    <w:p w:rsidR="0008163F" w:rsidRDefault="0008163F" w:rsidP="0008163F"/>
                  </w:txbxContent>
                </v:textbox>
              </v:shape>
            </w:pict>
          </mc:Fallback>
        </mc:AlternateContent>
      </w:r>
    </w:p>
    <w:p w:rsidR="0008163F" w:rsidRPr="00AF7A1F" w:rsidRDefault="0008163F" w:rsidP="0008163F">
      <w:pPr>
        <w:pStyle w:val="ListParagraph"/>
        <w:rPr>
          <w:rFonts w:asciiTheme="minorHAnsi" w:hAnsiTheme="minorHAnsi" w:cstheme="minorHAnsi"/>
          <w:b/>
          <w:sz w:val="22"/>
          <w:szCs w:val="22"/>
        </w:rPr>
      </w:pPr>
    </w:p>
    <w:p w:rsidR="0008163F" w:rsidRPr="00AF7A1F" w:rsidRDefault="0008163F" w:rsidP="0008163F">
      <w:pPr>
        <w:pStyle w:val="ListParagraph"/>
        <w:rPr>
          <w:rFonts w:asciiTheme="minorHAnsi" w:hAnsiTheme="minorHAnsi" w:cstheme="minorHAnsi"/>
          <w:b/>
          <w:sz w:val="2"/>
          <w:szCs w:val="22"/>
        </w:rPr>
      </w:pPr>
    </w:p>
    <w:p w:rsidR="0008163F" w:rsidRPr="00AF7A1F" w:rsidRDefault="0008163F" w:rsidP="0008163F">
      <w:pPr>
        <w:rPr>
          <w:rFonts w:asciiTheme="minorHAnsi" w:hAnsiTheme="minorHAnsi" w:cstheme="minorHAnsi"/>
          <w:sz w:val="22"/>
          <w:szCs w:val="22"/>
        </w:rPr>
      </w:pPr>
      <w:r w:rsidRPr="00AF7A1F">
        <w:rPr>
          <w:rFonts w:asciiTheme="minorHAnsi" w:hAnsiTheme="minorHAnsi" w:cstheme="minorHAnsi"/>
          <w:sz w:val="22"/>
          <w:szCs w:val="22"/>
        </w:rPr>
        <w:t>Area/Locality</w:t>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t>Town/City/District</w:t>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t>Pin</w:t>
      </w:r>
    </w:p>
    <w:p w:rsidR="0008163F" w:rsidRPr="00AF7A1F" w:rsidRDefault="0008163F" w:rsidP="0008163F">
      <w:pPr>
        <w:pStyle w:val="ListParagraph"/>
        <w:rPr>
          <w:rFonts w:asciiTheme="minorHAnsi" w:hAnsiTheme="minorHAnsi" w:cstheme="minorHAnsi"/>
          <w:sz w:val="22"/>
          <w:szCs w:val="22"/>
        </w:rPr>
      </w:pP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64384" behindDoc="0" locked="0" layoutInCell="1" allowOverlap="1">
                <wp:simplePos x="0" y="0"/>
                <wp:positionH relativeFrom="column">
                  <wp:posOffset>4514850</wp:posOffset>
                </wp:positionH>
                <wp:positionV relativeFrom="paragraph">
                  <wp:posOffset>45085</wp:posOffset>
                </wp:positionV>
                <wp:extent cx="1784350" cy="262890"/>
                <wp:effectExtent l="0" t="0" r="25400" b="228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628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left:0;text-align:left;margin-left:355.5pt;margin-top:3.55pt;width:140.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63360" behindDoc="0" locked="0" layoutInCell="1" allowOverlap="1">
                <wp:simplePos x="0" y="0"/>
                <wp:positionH relativeFrom="column">
                  <wp:posOffset>2295525</wp:posOffset>
                </wp:positionH>
                <wp:positionV relativeFrom="paragraph">
                  <wp:posOffset>45085</wp:posOffset>
                </wp:positionV>
                <wp:extent cx="2028825" cy="262890"/>
                <wp:effectExtent l="0" t="0" r="28575" b="228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28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left:0;text-align:left;margin-left:180.75pt;margin-top:3.55pt;width:159.7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noProof/>
          <w:sz w:val="22"/>
          <w:szCs w:val="22"/>
          <w:lang w:val="en-IN" w:eastAsia="en-IN"/>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45085</wp:posOffset>
                </wp:positionV>
                <wp:extent cx="2094230" cy="262890"/>
                <wp:effectExtent l="0" t="0" r="20320" b="228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2628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left:0;text-align:left;margin-left:.75pt;margin-top:3.55pt;width:164.9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2rLw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">
                <v:textbox>
                  <w:txbxContent>
                    <w:p w:rsidR="0008163F" w:rsidRDefault="0008163F" w:rsidP="0008163F"/>
                  </w:txbxContent>
                </v:textbox>
              </v:shape>
            </w:pict>
          </mc:Fallback>
        </mc:AlternateContent>
      </w:r>
    </w:p>
    <w:p w:rsidR="0008163F" w:rsidRPr="00AF7A1F" w:rsidRDefault="0008163F" w:rsidP="0008163F">
      <w:pPr>
        <w:pStyle w:val="ListParagraph"/>
        <w:rPr>
          <w:rFonts w:asciiTheme="minorHAnsi" w:hAnsiTheme="minorHAnsi" w:cstheme="minorHAnsi"/>
          <w:b/>
          <w:sz w:val="22"/>
          <w:szCs w:val="22"/>
        </w:rPr>
      </w:pPr>
    </w:p>
    <w:p w:rsidR="0008163F" w:rsidRPr="00AF7A1F" w:rsidRDefault="0008163F" w:rsidP="0008163F">
      <w:pPr>
        <w:pStyle w:val="ListParagraph"/>
        <w:rPr>
          <w:rFonts w:asciiTheme="minorHAnsi" w:hAnsiTheme="minorHAnsi" w:cstheme="minorHAnsi"/>
          <w:b/>
          <w:sz w:val="4"/>
          <w:szCs w:val="22"/>
        </w:rPr>
      </w:pPr>
    </w:p>
    <w:p w:rsidR="0008163F" w:rsidRPr="00AF7A1F" w:rsidRDefault="0008163F" w:rsidP="0008163F">
      <w:pPr>
        <w:rPr>
          <w:rFonts w:asciiTheme="minorHAnsi" w:hAnsiTheme="minorHAnsi" w:cstheme="minorHAnsi"/>
          <w:sz w:val="22"/>
          <w:szCs w:val="22"/>
        </w:rPr>
      </w:pPr>
      <w:r w:rsidRPr="00AF7A1F">
        <w:rPr>
          <w:rFonts w:asciiTheme="minorHAnsi" w:hAnsiTheme="minorHAnsi" w:cstheme="minorHAnsi"/>
          <w:sz w:val="22"/>
          <w:szCs w:val="22"/>
        </w:rPr>
        <w:t>State</w:t>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t xml:space="preserve">Country </w:t>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t>Nationality</w:t>
      </w:r>
    </w:p>
    <w:p w:rsidR="0008163F" w:rsidRPr="00AF7A1F" w:rsidRDefault="0008163F" w:rsidP="0008163F">
      <w:pPr>
        <w:pStyle w:val="ListParagraph"/>
        <w:rPr>
          <w:rFonts w:asciiTheme="minorHAnsi" w:hAnsiTheme="minorHAnsi" w:cstheme="minorHAnsi"/>
          <w:b/>
          <w:sz w:val="22"/>
          <w:szCs w:val="22"/>
        </w:rPr>
      </w:pP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79744" behindDoc="0" locked="0" layoutInCell="1" allowOverlap="1">
                <wp:simplePos x="0" y="0"/>
                <wp:positionH relativeFrom="column">
                  <wp:posOffset>4514850</wp:posOffset>
                </wp:positionH>
                <wp:positionV relativeFrom="paragraph">
                  <wp:posOffset>41275</wp:posOffset>
                </wp:positionV>
                <wp:extent cx="1782445" cy="267970"/>
                <wp:effectExtent l="0" t="0" r="27305"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26797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left:0;text-align:left;margin-left:355.5pt;margin-top:3.25pt;width:140.35pt;height:2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65408" behindDoc="0" locked="0" layoutInCell="1" allowOverlap="1">
                <wp:simplePos x="0" y="0"/>
                <wp:positionH relativeFrom="column">
                  <wp:posOffset>2729230</wp:posOffset>
                </wp:positionH>
                <wp:positionV relativeFrom="paragraph">
                  <wp:posOffset>41275</wp:posOffset>
                </wp:positionV>
                <wp:extent cx="1595120" cy="267970"/>
                <wp:effectExtent l="0" t="0" r="2413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6797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left:0;text-align:left;margin-left:214.9pt;margin-top:3.25pt;width:125.6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noProof/>
          <w:sz w:val="22"/>
          <w:szCs w:val="22"/>
          <w:lang w:val="en-IN" w:eastAsia="en-IN"/>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41275</wp:posOffset>
                </wp:positionV>
                <wp:extent cx="2376170" cy="267970"/>
                <wp:effectExtent l="0" t="0" r="2413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6797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left:0;text-align:left;margin-left:.75pt;margin-top:3.25pt;width:187.1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">
                <v:textbox>
                  <w:txbxContent>
                    <w:p w:rsidR="0008163F" w:rsidRDefault="0008163F" w:rsidP="0008163F"/>
                  </w:txbxContent>
                </v:textbox>
              </v:shape>
            </w:pict>
          </mc:Fallback>
        </mc:AlternateContent>
      </w:r>
    </w:p>
    <w:p w:rsidR="0008163F" w:rsidRPr="00AF7A1F" w:rsidRDefault="0008163F" w:rsidP="0008163F">
      <w:pPr>
        <w:pStyle w:val="ListParagraph"/>
        <w:tabs>
          <w:tab w:val="left" w:pos="6969"/>
        </w:tabs>
        <w:rPr>
          <w:rFonts w:asciiTheme="minorHAnsi" w:hAnsiTheme="minorHAnsi" w:cstheme="minorHAnsi"/>
          <w:b/>
          <w:sz w:val="22"/>
          <w:szCs w:val="22"/>
        </w:rPr>
      </w:pPr>
      <w:r w:rsidRPr="00AF7A1F">
        <w:rPr>
          <w:rFonts w:asciiTheme="minorHAnsi" w:hAnsiTheme="minorHAnsi" w:cstheme="minorHAnsi"/>
          <w:b/>
          <w:sz w:val="22"/>
          <w:szCs w:val="22"/>
        </w:rPr>
        <w:tab/>
      </w:r>
    </w:p>
    <w:p w:rsidR="0008163F" w:rsidRPr="00AF7A1F" w:rsidRDefault="0008163F" w:rsidP="0008163F">
      <w:pPr>
        <w:pStyle w:val="ListParagraph"/>
        <w:ind w:left="-90" w:firstLine="90"/>
        <w:rPr>
          <w:rFonts w:asciiTheme="minorHAnsi" w:hAnsiTheme="minorHAnsi" w:cstheme="minorHAnsi"/>
          <w:b/>
          <w:sz w:val="2"/>
          <w:szCs w:val="22"/>
        </w:rPr>
      </w:pPr>
    </w:p>
    <w:p w:rsidR="0008163F" w:rsidRPr="00AF7A1F" w:rsidRDefault="0008163F" w:rsidP="0008163F">
      <w:pPr>
        <w:pStyle w:val="ListParagraph"/>
        <w:ind w:left="-90" w:firstLine="90"/>
        <w:rPr>
          <w:rFonts w:asciiTheme="minorHAnsi" w:hAnsiTheme="minorHAnsi" w:cstheme="minorHAnsi"/>
          <w:b/>
          <w:sz w:val="22"/>
          <w:szCs w:val="22"/>
        </w:rPr>
      </w:pPr>
    </w:p>
    <w:p w:rsidR="0008163F" w:rsidRPr="00AF7A1F" w:rsidRDefault="0008163F" w:rsidP="0008163F">
      <w:pPr>
        <w:pStyle w:val="ListParagraph"/>
        <w:ind w:left="-90" w:firstLine="90"/>
        <w:rPr>
          <w:rFonts w:asciiTheme="minorHAnsi" w:hAnsiTheme="minorHAnsi" w:cstheme="minorHAnsi"/>
          <w:b/>
          <w:sz w:val="22"/>
          <w:szCs w:val="22"/>
        </w:rPr>
      </w:pPr>
      <w:r w:rsidRPr="00AF7A1F">
        <w:rPr>
          <w:rFonts w:asciiTheme="minorHAnsi" w:hAnsiTheme="minorHAnsi" w:cstheme="minorHAnsi"/>
          <w:b/>
          <w:sz w:val="22"/>
          <w:szCs w:val="22"/>
        </w:rPr>
        <w:t>Current Employment Details</w:t>
      </w:r>
    </w:p>
    <w:p w:rsidR="0008163F" w:rsidRPr="00AF7A1F" w:rsidRDefault="0008163F" w:rsidP="0008163F">
      <w:pPr>
        <w:pStyle w:val="ListParagraph"/>
        <w:ind w:left="-90" w:firstLine="90"/>
        <w:rPr>
          <w:rFonts w:asciiTheme="minorHAnsi" w:hAnsiTheme="minorHAnsi" w:cstheme="minorHAnsi"/>
          <w:b/>
          <w:sz w:val="14"/>
          <w:szCs w:val="22"/>
        </w:rPr>
      </w:pPr>
    </w:p>
    <w:p w:rsidR="0008163F" w:rsidRPr="00AF7A1F" w:rsidRDefault="0008163F" w:rsidP="0008163F">
      <w:pPr>
        <w:rPr>
          <w:rFonts w:asciiTheme="minorHAnsi" w:hAnsiTheme="minorHAnsi" w:cstheme="minorHAnsi"/>
          <w:sz w:val="22"/>
          <w:szCs w:val="22"/>
        </w:rPr>
      </w:pPr>
      <w:r w:rsidRPr="00AF7A1F">
        <w:rPr>
          <w:rFonts w:asciiTheme="minorHAnsi" w:hAnsiTheme="minorHAnsi" w:cstheme="minorHAnsi"/>
          <w:sz w:val="22"/>
          <w:szCs w:val="22"/>
        </w:rPr>
        <w:t>Employer Name</w:t>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t>Block no</w:t>
      </w:r>
      <w:r w:rsidRPr="00AF7A1F">
        <w:rPr>
          <w:rFonts w:asciiTheme="minorHAnsi" w:hAnsiTheme="minorHAnsi" w:cstheme="minorHAnsi"/>
          <w:sz w:val="22"/>
          <w:szCs w:val="22"/>
        </w:rPr>
        <w:tab/>
      </w:r>
      <w:r w:rsidRPr="00AF7A1F">
        <w:rPr>
          <w:rFonts w:asciiTheme="minorHAnsi" w:hAnsiTheme="minorHAnsi" w:cstheme="minorHAnsi"/>
          <w:sz w:val="22"/>
          <w:szCs w:val="22"/>
        </w:rPr>
        <w:tab/>
        <w:t>Name of the Premise/Building</w:t>
      </w:r>
    </w:p>
    <w:p w:rsidR="0008163F" w:rsidRPr="00AF7A1F" w:rsidRDefault="0008163F" w:rsidP="0008163F">
      <w:pPr>
        <w:pStyle w:val="ListParagraph"/>
        <w:rPr>
          <w:rFonts w:asciiTheme="minorHAnsi" w:hAnsiTheme="minorHAnsi" w:cstheme="minorHAnsi"/>
          <w:b/>
          <w:sz w:val="22"/>
          <w:szCs w:val="22"/>
        </w:rPr>
      </w:pPr>
      <w:r w:rsidRPr="00AF7A1F">
        <w:rPr>
          <w:rFonts w:asciiTheme="minorHAnsi" w:hAnsiTheme="minorHAnsi" w:cstheme="minorHAnsi"/>
          <w:noProof/>
          <w:sz w:val="22"/>
          <w:szCs w:val="22"/>
          <w:lang w:val="en-IN" w:eastAsia="en-IN"/>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22225</wp:posOffset>
                </wp:positionV>
                <wp:extent cx="2651125" cy="253365"/>
                <wp:effectExtent l="0" t="0" r="1587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5336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left:0;text-align:left;margin-left:287.25pt;margin-top:1.75pt;width:208.7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69504" behindDoc="0" locked="0" layoutInCell="1" allowOverlap="1">
                <wp:simplePos x="0" y="0"/>
                <wp:positionH relativeFrom="column">
                  <wp:posOffset>2295525</wp:posOffset>
                </wp:positionH>
                <wp:positionV relativeFrom="paragraph">
                  <wp:posOffset>22225</wp:posOffset>
                </wp:positionV>
                <wp:extent cx="1295400" cy="253365"/>
                <wp:effectExtent l="0" t="0" r="19050"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336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180.75pt;margin-top:1.75pt;width:102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22225</wp:posOffset>
                </wp:positionV>
                <wp:extent cx="2152650" cy="253365"/>
                <wp:effectExtent l="0" t="0" r="1905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5336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left:0;text-align:left;margin-left:.75pt;margin-top:1.75pt;width:169.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">
                <v:textbox>
                  <w:txbxContent>
                    <w:p w:rsidR="0008163F" w:rsidRDefault="0008163F" w:rsidP="0008163F"/>
                  </w:txbxContent>
                </v:textbox>
              </v:shape>
            </w:pict>
          </mc:Fallback>
        </mc:AlternateContent>
      </w:r>
    </w:p>
    <w:p w:rsidR="0008163F" w:rsidRPr="00AF7A1F" w:rsidRDefault="0008163F" w:rsidP="0008163F">
      <w:pPr>
        <w:pStyle w:val="ListParagraph"/>
        <w:rPr>
          <w:rFonts w:asciiTheme="minorHAnsi" w:hAnsiTheme="minorHAnsi" w:cstheme="minorHAnsi"/>
          <w:b/>
          <w:sz w:val="22"/>
          <w:szCs w:val="22"/>
        </w:rPr>
      </w:pPr>
    </w:p>
    <w:p w:rsidR="0008163F" w:rsidRPr="00AF7A1F" w:rsidRDefault="0008163F" w:rsidP="0008163F">
      <w:pPr>
        <w:pStyle w:val="ListParagraph"/>
        <w:rPr>
          <w:rFonts w:asciiTheme="minorHAnsi" w:hAnsiTheme="minorHAnsi" w:cstheme="minorHAnsi"/>
          <w:b/>
          <w:sz w:val="4"/>
          <w:szCs w:val="22"/>
        </w:rPr>
      </w:pPr>
    </w:p>
    <w:p w:rsidR="0008163F" w:rsidRPr="00AF7A1F" w:rsidRDefault="0008163F" w:rsidP="0008163F">
      <w:pPr>
        <w:rPr>
          <w:rFonts w:asciiTheme="minorHAnsi" w:hAnsiTheme="minorHAnsi" w:cstheme="minorHAnsi"/>
          <w:sz w:val="22"/>
          <w:szCs w:val="22"/>
        </w:rPr>
      </w:pPr>
      <w:r w:rsidRPr="00AF7A1F">
        <w:rPr>
          <w:rFonts w:asciiTheme="minorHAnsi" w:hAnsiTheme="minorHAnsi" w:cstheme="minorHAnsi"/>
          <w:sz w:val="22"/>
          <w:szCs w:val="22"/>
        </w:rPr>
        <w:t xml:space="preserve">Road/Street/Post Office </w:t>
      </w:r>
      <w:r w:rsidRPr="00AF7A1F">
        <w:rPr>
          <w:rFonts w:asciiTheme="minorHAnsi" w:hAnsiTheme="minorHAnsi" w:cstheme="minorHAnsi"/>
          <w:sz w:val="22"/>
          <w:szCs w:val="22"/>
        </w:rPr>
        <w:tab/>
      </w:r>
      <w:r w:rsidRPr="00AF7A1F">
        <w:rPr>
          <w:rFonts w:asciiTheme="minorHAnsi" w:hAnsiTheme="minorHAnsi" w:cstheme="minorHAnsi"/>
          <w:sz w:val="22"/>
          <w:szCs w:val="22"/>
        </w:rPr>
        <w:tab/>
        <w:t>Area/Locality</w:t>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t>Town/City/District</w:t>
      </w:r>
      <w:r w:rsidRPr="00AF7A1F">
        <w:rPr>
          <w:rFonts w:asciiTheme="minorHAnsi" w:hAnsiTheme="minorHAnsi" w:cstheme="minorHAnsi"/>
          <w:sz w:val="22"/>
          <w:szCs w:val="22"/>
        </w:rPr>
        <w:tab/>
      </w:r>
    </w:p>
    <w:p w:rsidR="0008163F" w:rsidRPr="00AF7A1F" w:rsidRDefault="0008163F" w:rsidP="0008163F">
      <w:pPr>
        <w:pStyle w:val="ListParagraph"/>
        <w:rPr>
          <w:rFonts w:asciiTheme="minorHAnsi" w:hAnsiTheme="minorHAnsi" w:cstheme="minorHAnsi"/>
          <w:sz w:val="22"/>
          <w:szCs w:val="22"/>
        </w:rPr>
      </w:pP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72576" behindDoc="0" locked="0" layoutInCell="1" allowOverlap="1">
                <wp:simplePos x="0" y="0"/>
                <wp:positionH relativeFrom="column">
                  <wp:posOffset>4514850</wp:posOffset>
                </wp:positionH>
                <wp:positionV relativeFrom="paragraph">
                  <wp:posOffset>45085</wp:posOffset>
                </wp:positionV>
                <wp:extent cx="1784350" cy="268605"/>
                <wp:effectExtent l="0" t="0" r="25400"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6860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left:0;text-align:left;margin-left:355.5pt;margin-top:3.55pt;width:140.5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it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71552" behindDoc="0" locked="0" layoutInCell="1" allowOverlap="1">
                <wp:simplePos x="0" y="0"/>
                <wp:positionH relativeFrom="column">
                  <wp:posOffset>2295525</wp:posOffset>
                </wp:positionH>
                <wp:positionV relativeFrom="paragraph">
                  <wp:posOffset>45085</wp:posOffset>
                </wp:positionV>
                <wp:extent cx="2028825" cy="268605"/>
                <wp:effectExtent l="0" t="0" r="28575"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860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left:0;text-align:left;margin-left:180.75pt;margin-top:3.55pt;width:159.75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">
                <v:textbox>
                  <w:txbxContent>
                    <w:p w:rsidR="0008163F" w:rsidRDefault="0008163F" w:rsidP="0008163F"/>
                  </w:txbxContent>
                </v:textbox>
              </v:shape>
            </w:pict>
          </mc:Fallback>
        </mc:AlternateContent>
      </w:r>
      <w:r w:rsidRPr="00AF7A1F">
        <w:rPr>
          <w:rFonts w:asciiTheme="minorHAnsi" w:hAnsiTheme="minorHAnsi" w:cstheme="minorHAnsi"/>
          <w:noProof/>
          <w:sz w:val="22"/>
          <w:szCs w:val="22"/>
          <w:lang w:val="en-IN" w:eastAsia="en-IN"/>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45085</wp:posOffset>
                </wp:positionV>
                <wp:extent cx="2094230" cy="268605"/>
                <wp:effectExtent l="0" t="0" r="20320"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26860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left:0;text-align:left;margin-left:.75pt;margin-top:3.55pt;width:164.9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">
                <v:textbox>
                  <w:txbxContent>
                    <w:p w:rsidR="0008163F" w:rsidRDefault="0008163F" w:rsidP="0008163F"/>
                  </w:txbxContent>
                </v:textbox>
              </v:shape>
            </w:pict>
          </mc:Fallback>
        </mc:AlternateContent>
      </w:r>
    </w:p>
    <w:p w:rsidR="0008163F" w:rsidRPr="00AF7A1F" w:rsidRDefault="0008163F" w:rsidP="0008163F">
      <w:pPr>
        <w:pStyle w:val="ListParagraph"/>
        <w:rPr>
          <w:rFonts w:asciiTheme="minorHAnsi" w:hAnsiTheme="minorHAnsi" w:cstheme="minorHAnsi"/>
          <w:b/>
          <w:sz w:val="22"/>
          <w:szCs w:val="22"/>
        </w:rPr>
      </w:pPr>
    </w:p>
    <w:p w:rsidR="0008163F" w:rsidRPr="00AF7A1F" w:rsidRDefault="0008163F" w:rsidP="0008163F">
      <w:pPr>
        <w:pStyle w:val="ListParagraph"/>
        <w:rPr>
          <w:rFonts w:asciiTheme="minorHAnsi" w:hAnsiTheme="minorHAnsi" w:cstheme="minorHAnsi"/>
          <w:b/>
          <w:sz w:val="10"/>
          <w:szCs w:val="22"/>
        </w:rPr>
      </w:pPr>
    </w:p>
    <w:p w:rsidR="0008163F" w:rsidRPr="00AF7A1F" w:rsidRDefault="0008163F" w:rsidP="0008163F">
      <w:pPr>
        <w:rPr>
          <w:rFonts w:asciiTheme="minorHAnsi" w:hAnsiTheme="minorHAnsi" w:cstheme="minorHAnsi"/>
          <w:sz w:val="22"/>
          <w:szCs w:val="22"/>
        </w:rPr>
      </w:pPr>
      <w:r w:rsidRPr="00AF7A1F">
        <w:rPr>
          <w:rFonts w:asciiTheme="minorHAnsi" w:hAnsiTheme="minorHAnsi" w:cstheme="minorHAnsi"/>
          <w:sz w:val="22"/>
          <w:szCs w:val="22"/>
        </w:rPr>
        <w:t xml:space="preserve">Pin </w:t>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t>State</w:t>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r>
      <w:r w:rsidRPr="00AF7A1F">
        <w:rPr>
          <w:rFonts w:asciiTheme="minorHAnsi" w:hAnsiTheme="minorHAnsi" w:cstheme="minorHAnsi"/>
          <w:sz w:val="22"/>
          <w:szCs w:val="22"/>
        </w:rPr>
        <w:tab/>
        <w:t xml:space="preserve">     Country</w:t>
      </w:r>
      <w:r w:rsidRPr="00AF7A1F">
        <w:rPr>
          <w:rFonts w:asciiTheme="minorHAnsi" w:hAnsiTheme="minorHAnsi" w:cstheme="minorHAnsi"/>
          <w:sz w:val="22"/>
          <w:szCs w:val="22"/>
        </w:rPr>
        <w:tab/>
      </w:r>
    </w:p>
    <w:p w:rsidR="0008163F" w:rsidRPr="00AF7A1F" w:rsidRDefault="0008163F" w:rsidP="0008163F">
      <w:pPr>
        <w:pStyle w:val="ListParagraph"/>
        <w:rPr>
          <w:rFonts w:asciiTheme="minorHAnsi" w:hAnsiTheme="minorHAnsi" w:cstheme="minorHAnsi"/>
          <w:b/>
          <w:sz w:val="22"/>
          <w:szCs w:val="22"/>
        </w:rPr>
      </w:pPr>
      <w:r w:rsidRPr="00AF7A1F">
        <w:rPr>
          <w:rFonts w:asciiTheme="minorHAnsi" w:hAnsiTheme="minorHAnsi" w:cstheme="minorHAnsi"/>
          <w:noProof/>
          <w:sz w:val="22"/>
          <w:szCs w:val="22"/>
          <w:lang w:val="en-IN" w:eastAsia="en-IN"/>
        </w:rPr>
        <mc:AlternateContent>
          <mc:Choice Requires="wps">
            <w:drawing>
              <wp:anchor distT="0" distB="0" distL="114300" distR="114300" simplePos="0" relativeHeight="251675648" behindDoc="0" locked="0" layoutInCell="1" allowOverlap="1">
                <wp:simplePos x="0" y="0"/>
                <wp:positionH relativeFrom="column">
                  <wp:posOffset>4704080</wp:posOffset>
                </wp:positionH>
                <wp:positionV relativeFrom="paragraph">
                  <wp:posOffset>41275</wp:posOffset>
                </wp:positionV>
                <wp:extent cx="1595120" cy="260985"/>
                <wp:effectExtent l="0" t="0" r="24130"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6098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left:0;text-align:left;margin-left:370.4pt;margin-top:3.25pt;width:125.6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73600" behindDoc="0" locked="0" layoutInCell="1" allowOverlap="1">
                <wp:simplePos x="0" y="0"/>
                <wp:positionH relativeFrom="column">
                  <wp:posOffset>2729230</wp:posOffset>
                </wp:positionH>
                <wp:positionV relativeFrom="paragraph">
                  <wp:posOffset>41275</wp:posOffset>
                </wp:positionV>
                <wp:extent cx="1595120" cy="260985"/>
                <wp:effectExtent l="0" t="0" r="2413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6098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left:0;text-align:left;margin-left:214.9pt;margin-top:3.25pt;width:125.6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">
                <v:textbox>
                  <w:txbxContent>
                    <w:p w:rsidR="0008163F" w:rsidRDefault="0008163F" w:rsidP="0008163F"/>
                  </w:txbxContent>
                </v:textbox>
              </v:shape>
            </w:pict>
          </mc:Fallback>
        </mc:AlternateContent>
      </w:r>
      <w:r w:rsidRPr="00AF7A1F">
        <w:rPr>
          <w:rFonts w:asciiTheme="minorHAnsi" w:hAnsiTheme="minorHAnsi" w:cstheme="minorHAnsi"/>
          <w:noProof/>
          <w:sz w:val="22"/>
          <w:szCs w:val="22"/>
          <w:lang w:val="en-IN" w:eastAsia="en-IN"/>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41275</wp:posOffset>
                </wp:positionV>
                <wp:extent cx="2376170" cy="260985"/>
                <wp:effectExtent l="0" t="0" r="2413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60985"/>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0" type="#_x0000_t202" style="position:absolute;left:0;text-align:left;margin-left:.75pt;margin-top:3.25pt;width:187.1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">
                <v:textbox>
                  <w:txbxContent>
                    <w:p w:rsidR="0008163F" w:rsidRDefault="0008163F" w:rsidP="0008163F"/>
                  </w:txbxContent>
                </v:textbox>
              </v:shape>
            </w:pict>
          </mc:Fallback>
        </mc:AlternateContent>
      </w:r>
    </w:p>
    <w:p w:rsidR="0008163F" w:rsidRPr="00AF7A1F" w:rsidRDefault="0008163F" w:rsidP="0008163F">
      <w:pPr>
        <w:spacing w:line="360" w:lineRule="auto"/>
        <w:jc w:val="both"/>
        <w:rPr>
          <w:rFonts w:asciiTheme="minorHAnsi" w:hAnsiTheme="minorHAnsi" w:cstheme="minorHAnsi"/>
          <w:b/>
          <w:sz w:val="10"/>
        </w:rPr>
      </w:pPr>
    </w:p>
    <w:p w:rsidR="0008163F" w:rsidRPr="00AF7A1F" w:rsidRDefault="0008163F" w:rsidP="0008163F">
      <w:pPr>
        <w:pBdr>
          <w:bottom w:val="single" w:sz="6" w:space="2" w:color="auto"/>
        </w:pBdr>
        <w:ind w:left="-90"/>
        <w:jc w:val="both"/>
        <w:rPr>
          <w:rFonts w:asciiTheme="minorHAnsi" w:hAnsiTheme="minorHAnsi" w:cstheme="minorHAnsi"/>
        </w:rPr>
      </w:pPr>
    </w:p>
    <w:p w:rsidR="0008163F" w:rsidRPr="00AF7A1F" w:rsidRDefault="0008163F" w:rsidP="0008163F">
      <w:pPr>
        <w:pBdr>
          <w:bottom w:val="single" w:sz="6" w:space="2" w:color="auto"/>
        </w:pBdr>
        <w:ind w:left="-90"/>
        <w:jc w:val="both"/>
        <w:rPr>
          <w:rFonts w:asciiTheme="minorHAnsi" w:hAnsiTheme="minorHAnsi" w:cstheme="minorHAnsi"/>
        </w:rPr>
      </w:pPr>
      <w:r w:rsidRPr="00AF7A1F">
        <w:rPr>
          <w:rFonts w:asciiTheme="minorHAnsi" w:hAnsiTheme="minorHAnsi" w:cstheme="minorHAnsi"/>
        </w:rPr>
        <w:t>Employee Designation _____________________ Employee Department: _______________</w:t>
      </w:r>
      <w:r w:rsidRPr="00AF7A1F">
        <w:rPr>
          <w:rFonts w:asciiTheme="minorHAnsi" w:hAnsiTheme="minorHAnsi" w:cstheme="minorHAnsi"/>
        </w:rPr>
        <w:softHyphen/>
      </w:r>
      <w:r w:rsidRPr="00AF7A1F">
        <w:rPr>
          <w:rFonts w:asciiTheme="minorHAnsi" w:hAnsiTheme="minorHAnsi" w:cstheme="minorHAnsi"/>
        </w:rPr>
        <w:softHyphen/>
      </w:r>
      <w:r w:rsidRPr="00AF7A1F">
        <w:rPr>
          <w:rFonts w:asciiTheme="minorHAnsi" w:hAnsiTheme="minorHAnsi" w:cstheme="minorHAnsi"/>
        </w:rPr>
        <w:softHyphen/>
      </w:r>
      <w:r w:rsidRPr="00AF7A1F">
        <w:rPr>
          <w:rFonts w:asciiTheme="minorHAnsi" w:hAnsiTheme="minorHAnsi" w:cstheme="minorHAnsi"/>
        </w:rPr>
        <w:softHyphen/>
      </w:r>
      <w:r w:rsidRPr="00AF7A1F">
        <w:rPr>
          <w:rFonts w:asciiTheme="minorHAnsi" w:hAnsiTheme="minorHAnsi" w:cstheme="minorHAnsi"/>
        </w:rPr>
        <w:softHyphen/>
      </w:r>
      <w:r w:rsidRPr="00AF7A1F">
        <w:rPr>
          <w:rFonts w:asciiTheme="minorHAnsi" w:hAnsiTheme="minorHAnsi" w:cstheme="minorHAnsi"/>
        </w:rPr>
        <w:softHyphen/>
      </w:r>
      <w:r w:rsidRPr="00AF7A1F">
        <w:rPr>
          <w:rFonts w:asciiTheme="minorHAnsi" w:hAnsiTheme="minorHAnsi" w:cstheme="minorHAnsi"/>
        </w:rPr>
        <w:softHyphen/>
        <w:t>_________</w:t>
      </w:r>
    </w:p>
    <w:p w:rsidR="0008163F" w:rsidRPr="00AF7A1F" w:rsidRDefault="0008163F" w:rsidP="0008163F">
      <w:pPr>
        <w:pStyle w:val="ListParagraph"/>
        <w:rPr>
          <w:rFonts w:asciiTheme="minorHAnsi" w:hAnsiTheme="minorHAnsi" w:cstheme="minorHAnsi"/>
          <w:b/>
        </w:rPr>
      </w:pPr>
    </w:p>
    <w:p w:rsidR="0008163F" w:rsidRPr="00AF7A1F" w:rsidRDefault="0008163F" w:rsidP="0008163F">
      <w:pPr>
        <w:pStyle w:val="ListParagraph"/>
        <w:rPr>
          <w:rFonts w:asciiTheme="minorHAnsi" w:hAnsiTheme="minorHAnsi" w:cstheme="minorHAnsi"/>
          <w:b/>
        </w:rPr>
      </w:pP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80768" behindDoc="0" locked="0" layoutInCell="1" allowOverlap="1">
                <wp:simplePos x="0" y="0"/>
                <wp:positionH relativeFrom="column">
                  <wp:posOffset>561975</wp:posOffset>
                </wp:positionH>
                <wp:positionV relativeFrom="paragraph">
                  <wp:posOffset>121285</wp:posOffset>
                </wp:positionV>
                <wp:extent cx="2842895" cy="288290"/>
                <wp:effectExtent l="0" t="0" r="14605" b="165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882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style="position:absolute;left:0;text-align:left;margin-left:44.25pt;margin-top:9.55pt;width:223.8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">
                <v:textbox>
                  <w:txbxContent>
                    <w:p w:rsidR="0008163F" w:rsidRDefault="0008163F" w:rsidP="0008163F"/>
                  </w:txbxContent>
                </v:textbox>
              </v:shape>
            </w:pict>
          </mc:Fallback>
        </mc:AlternateContent>
      </w:r>
    </w:p>
    <w:p w:rsidR="0008163F" w:rsidRPr="00AF7A1F" w:rsidRDefault="0008163F" w:rsidP="0008163F">
      <w:pPr>
        <w:rPr>
          <w:rFonts w:asciiTheme="minorHAnsi" w:hAnsiTheme="minorHAnsi" w:cstheme="minorHAnsi"/>
          <w:b/>
          <w:sz w:val="22"/>
          <w:szCs w:val="22"/>
        </w:rPr>
      </w:pPr>
      <w:r w:rsidRPr="00AF7A1F">
        <w:rPr>
          <w:rFonts w:asciiTheme="minorHAnsi" w:hAnsiTheme="minorHAnsi" w:cstheme="minorHAnsi"/>
          <w:b/>
          <w:sz w:val="22"/>
          <w:szCs w:val="22"/>
        </w:rPr>
        <w:t xml:space="preserve">Email Id: </w:t>
      </w:r>
    </w:p>
    <w:p w:rsidR="0008163F" w:rsidRPr="00AF7A1F" w:rsidRDefault="0008163F" w:rsidP="0008163F">
      <w:pPr>
        <w:pStyle w:val="ListParagraph"/>
        <w:rPr>
          <w:rFonts w:asciiTheme="minorHAnsi" w:hAnsiTheme="minorHAnsi" w:cstheme="minorHAnsi"/>
          <w:b/>
          <w:sz w:val="22"/>
          <w:szCs w:val="22"/>
        </w:rPr>
      </w:pPr>
    </w:p>
    <w:p w:rsidR="0008163F" w:rsidRPr="00AF7A1F" w:rsidRDefault="0008163F" w:rsidP="0008163F">
      <w:pPr>
        <w:pStyle w:val="ListParagraph"/>
        <w:rPr>
          <w:rFonts w:asciiTheme="minorHAnsi" w:hAnsiTheme="minorHAnsi" w:cstheme="minorHAnsi"/>
          <w:b/>
          <w:sz w:val="22"/>
          <w:szCs w:val="22"/>
        </w:rPr>
      </w:pPr>
      <w:r w:rsidRPr="00AF7A1F">
        <w:rPr>
          <w:rFonts w:asciiTheme="minorHAnsi" w:hAnsiTheme="minorHAnsi" w:cstheme="minorHAnsi"/>
          <w:b/>
          <w:noProof/>
          <w:sz w:val="24"/>
          <w:szCs w:val="24"/>
          <w:lang w:val="en-IN" w:eastAsia="en-IN"/>
        </w:rPr>
        <mc:AlternateContent>
          <mc:Choice Requires="wps">
            <w:drawing>
              <wp:anchor distT="0" distB="0" distL="114300" distR="114300" simplePos="0" relativeHeight="251687936" behindDoc="0" locked="0" layoutInCell="1" allowOverlap="1">
                <wp:simplePos x="0" y="0"/>
                <wp:positionH relativeFrom="column">
                  <wp:posOffset>5062220</wp:posOffset>
                </wp:positionH>
                <wp:positionV relativeFrom="paragraph">
                  <wp:posOffset>125095</wp:posOffset>
                </wp:positionV>
                <wp:extent cx="1282700" cy="288290"/>
                <wp:effectExtent l="0" t="0" r="12700" b="165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882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2" type="#_x0000_t202" style="position:absolute;left:0;text-align:left;margin-left:398.6pt;margin-top:9.85pt;width:101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86912" behindDoc="0" locked="0" layoutInCell="1" allowOverlap="1">
                <wp:simplePos x="0" y="0"/>
                <wp:positionH relativeFrom="column">
                  <wp:posOffset>4584700</wp:posOffset>
                </wp:positionH>
                <wp:positionV relativeFrom="paragraph">
                  <wp:posOffset>125095</wp:posOffset>
                </wp:positionV>
                <wp:extent cx="463550" cy="288290"/>
                <wp:effectExtent l="0" t="0" r="12700" b="165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82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361pt;margin-top:9.85pt;width:3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cDLQIAAFk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b/>
          <w:noProof/>
          <w:sz w:val="24"/>
          <w:szCs w:val="24"/>
          <w:lang w:val="en-IN" w:eastAsia="en-IN"/>
        </w:rPr>
        <mc:AlternateContent>
          <mc:Choice Requires="wps">
            <w:drawing>
              <wp:anchor distT="0" distB="0" distL="114300" distR="114300" simplePos="0" relativeHeight="251685888" behindDoc="0" locked="0" layoutInCell="1" allowOverlap="1">
                <wp:simplePos x="0" y="0"/>
                <wp:positionH relativeFrom="column">
                  <wp:posOffset>2819400</wp:posOffset>
                </wp:positionH>
                <wp:positionV relativeFrom="paragraph">
                  <wp:posOffset>106045</wp:posOffset>
                </wp:positionV>
                <wp:extent cx="1339850" cy="288290"/>
                <wp:effectExtent l="0" t="0" r="12700"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882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4" type="#_x0000_t202" style="position:absolute;left:0;text-align:left;margin-left:222pt;margin-top:8.35pt;width:105.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84864" behindDoc="0" locked="0" layoutInCell="1" allowOverlap="1">
                <wp:simplePos x="0" y="0"/>
                <wp:positionH relativeFrom="column">
                  <wp:posOffset>2406650</wp:posOffset>
                </wp:positionH>
                <wp:positionV relativeFrom="paragraph">
                  <wp:posOffset>106045</wp:posOffset>
                </wp:positionV>
                <wp:extent cx="412750" cy="288290"/>
                <wp:effectExtent l="0" t="0" r="25400" b="165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882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5" type="#_x0000_t202" style="position:absolute;left:0;text-align:left;margin-left:189.5pt;margin-top:8.35pt;width:32.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">
                <v:textbox>
                  <w:txbxContent>
                    <w:p w:rsidR="0008163F" w:rsidRDefault="0008163F" w:rsidP="0008163F"/>
                  </w:txbxContent>
                </v:textbox>
              </v:shape>
            </w:pict>
          </mc:Fallback>
        </mc:AlternateContent>
      </w: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83840" behindDoc="0" locked="0" layoutInCell="1" allowOverlap="1">
                <wp:simplePos x="0" y="0"/>
                <wp:positionH relativeFrom="column">
                  <wp:posOffset>304800</wp:posOffset>
                </wp:positionH>
                <wp:positionV relativeFrom="paragraph">
                  <wp:posOffset>106045</wp:posOffset>
                </wp:positionV>
                <wp:extent cx="1600200" cy="288290"/>
                <wp:effectExtent l="0" t="0" r="19050" b="165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29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6" type="#_x0000_t202" style="position:absolute;left:0;text-align:left;margin-left:24pt;margin-top:8.35pt;width:126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">
                <v:textbox>
                  <w:txbxContent>
                    <w:p w:rsidR="0008163F" w:rsidRDefault="0008163F" w:rsidP="0008163F"/>
                  </w:txbxContent>
                </v:textbox>
              </v:shape>
            </w:pict>
          </mc:Fallback>
        </mc:AlternateContent>
      </w:r>
    </w:p>
    <w:p w:rsidR="0008163F" w:rsidRPr="00AF7A1F" w:rsidRDefault="0008163F" w:rsidP="0008163F">
      <w:pPr>
        <w:rPr>
          <w:rFonts w:asciiTheme="minorHAnsi" w:hAnsiTheme="minorHAnsi" w:cstheme="minorHAnsi"/>
          <w:b/>
        </w:rPr>
      </w:pPr>
      <w:r w:rsidRPr="00AF7A1F">
        <w:rPr>
          <w:rFonts w:asciiTheme="minorHAnsi" w:hAnsiTheme="minorHAnsi" w:cstheme="minorHAnsi"/>
          <w:b/>
          <w:sz w:val="22"/>
          <w:szCs w:val="22"/>
        </w:rPr>
        <w:t xml:space="preserve">Mob </w:t>
      </w:r>
      <w:r w:rsidRPr="00AF7A1F">
        <w:rPr>
          <w:rFonts w:asciiTheme="minorHAnsi" w:hAnsiTheme="minorHAnsi" w:cstheme="minorHAnsi"/>
          <w:b/>
          <w:sz w:val="22"/>
          <w:szCs w:val="22"/>
        </w:rPr>
        <w:tab/>
      </w:r>
      <w:r w:rsidRPr="00AF7A1F">
        <w:rPr>
          <w:rFonts w:asciiTheme="minorHAnsi" w:hAnsiTheme="minorHAnsi" w:cstheme="minorHAnsi"/>
          <w:b/>
          <w:sz w:val="22"/>
          <w:szCs w:val="22"/>
        </w:rPr>
        <w:tab/>
      </w:r>
      <w:r w:rsidRPr="00AF7A1F">
        <w:rPr>
          <w:rFonts w:asciiTheme="minorHAnsi" w:hAnsiTheme="minorHAnsi" w:cstheme="minorHAnsi"/>
          <w:b/>
          <w:sz w:val="22"/>
          <w:szCs w:val="22"/>
        </w:rPr>
        <w:tab/>
      </w:r>
      <w:r w:rsidRPr="00AF7A1F">
        <w:rPr>
          <w:rFonts w:asciiTheme="minorHAnsi" w:hAnsiTheme="minorHAnsi" w:cstheme="minorHAnsi"/>
          <w:b/>
          <w:sz w:val="22"/>
          <w:szCs w:val="22"/>
        </w:rPr>
        <w:tab/>
        <w:t xml:space="preserve">     Tel(R)</w:t>
      </w:r>
      <w:r w:rsidRPr="00AF7A1F">
        <w:rPr>
          <w:rFonts w:asciiTheme="minorHAnsi" w:hAnsiTheme="minorHAnsi" w:cstheme="minorHAnsi"/>
          <w:b/>
          <w:sz w:val="22"/>
          <w:szCs w:val="22"/>
        </w:rPr>
        <w:tab/>
      </w:r>
      <w:r w:rsidRPr="00AF7A1F">
        <w:rPr>
          <w:rFonts w:asciiTheme="minorHAnsi" w:hAnsiTheme="minorHAnsi" w:cstheme="minorHAnsi"/>
          <w:b/>
          <w:sz w:val="22"/>
          <w:szCs w:val="22"/>
        </w:rPr>
        <w:tab/>
      </w:r>
      <w:r w:rsidRPr="00AF7A1F">
        <w:rPr>
          <w:rFonts w:asciiTheme="minorHAnsi" w:hAnsiTheme="minorHAnsi" w:cstheme="minorHAnsi"/>
          <w:b/>
          <w:sz w:val="22"/>
          <w:szCs w:val="22"/>
        </w:rPr>
        <w:tab/>
      </w:r>
      <w:r w:rsidRPr="00AF7A1F">
        <w:rPr>
          <w:rFonts w:asciiTheme="minorHAnsi" w:hAnsiTheme="minorHAnsi" w:cstheme="minorHAnsi"/>
          <w:b/>
          <w:sz w:val="22"/>
          <w:szCs w:val="22"/>
        </w:rPr>
        <w:tab/>
        <w:t xml:space="preserve">  Tel (O)</w:t>
      </w:r>
      <w:r w:rsidRPr="00AF7A1F">
        <w:rPr>
          <w:rFonts w:asciiTheme="minorHAnsi" w:hAnsiTheme="minorHAnsi" w:cstheme="minorHAnsi"/>
          <w:b/>
          <w:sz w:val="22"/>
          <w:szCs w:val="22"/>
        </w:rPr>
        <w:tab/>
      </w:r>
      <w:r w:rsidRPr="00AF7A1F">
        <w:rPr>
          <w:rFonts w:asciiTheme="minorHAnsi" w:hAnsiTheme="minorHAnsi" w:cstheme="minorHAnsi"/>
          <w:b/>
          <w:sz w:val="22"/>
          <w:szCs w:val="22"/>
        </w:rPr>
        <w:tab/>
      </w:r>
      <w:r w:rsidRPr="00AF7A1F">
        <w:rPr>
          <w:rFonts w:asciiTheme="minorHAnsi" w:hAnsiTheme="minorHAnsi" w:cstheme="minorHAnsi"/>
          <w:b/>
          <w:sz w:val="22"/>
          <w:szCs w:val="22"/>
        </w:rPr>
        <w:tab/>
        <w:t xml:space="preserve">           </w:t>
      </w:r>
      <w:r w:rsidRPr="00AF7A1F">
        <w:rPr>
          <w:rFonts w:asciiTheme="minorHAnsi" w:hAnsiTheme="minorHAnsi" w:cstheme="minorHAnsi"/>
          <w:b/>
          <w:sz w:val="22"/>
          <w:szCs w:val="22"/>
        </w:rPr>
        <w:tab/>
      </w:r>
    </w:p>
    <w:p w:rsidR="0008163F" w:rsidRPr="00AF7A1F" w:rsidRDefault="0008163F" w:rsidP="0008163F">
      <w:pPr>
        <w:pStyle w:val="ListParagraph"/>
        <w:rPr>
          <w:rFonts w:asciiTheme="minorHAnsi" w:hAnsiTheme="minorHAnsi" w:cstheme="minorHAnsi"/>
          <w:b/>
        </w:rPr>
      </w:pPr>
    </w:p>
    <w:p w:rsidR="0008163F" w:rsidRPr="00AF7A1F" w:rsidRDefault="0008163F" w:rsidP="0008163F">
      <w:pPr>
        <w:pBdr>
          <w:bottom w:val="single" w:sz="6" w:space="7" w:color="auto"/>
        </w:pBdr>
        <w:ind w:left="-90"/>
        <w:jc w:val="both"/>
        <w:rPr>
          <w:rFonts w:asciiTheme="minorHAnsi" w:hAnsiTheme="minorHAnsi" w:cstheme="minorHAnsi"/>
        </w:rPr>
      </w:pPr>
    </w:p>
    <w:p w:rsidR="0008163F" w:rsidRPr="00AF7A1F" w:rsidRDefault="0008163F" w:rsidP="0008163F">
      <w:pPr>
        <w:pBdr>
          <w:bottom w:val="single" w:sz="6" w:space="7" w:color="auto"/>
        </w:pBdr>
        <w:ind w:left="-90"/>
        <w:jc w:val="both"/>
        <w:rPr>
          <w:rFonts w:asciiTheme="minorHAnsi" w:hAnsiTheme="minorHAnsi" w:cstheme="minorHAnsi"/>
        </w:rPr>
      </w:pPr>
      <w:r w:rsidRPr="00AF7A1F">
        <w:rPr>
          <w:rFonts w:asciiTheme="minorHAnsi" w:hAnsiTheme="minorHAnsi" w:cstheme="minorHAnsi"/>
          <w:noProof/>
          <w:lang w:val="en-IN" w:eastAsia="en-IN"/>
        </w:rPr>
        <mc:AlternateContent>
          <mc:Choice Requires="wps">
            <w:drawing>
              <wp:anchor distT="0" distB="0" distL="114300" distR="114300" simplePos="0" relativeHeight="251681792" behindDoc="0" locked="0" layoutInCell="1" allowOverlap="1">
                <wp:simplePos x="0" y="0"/>
                <wp:positionH relativeFrom="column">
                  <wp:posOffset>4217670</wp:posOffset>
                </wp:positionH>
                <wp:positionV relativeFrom="paragraph">
                  <wp:posOffset>43180</wp:posOffset>
                </wp:positionV>
                <wp:extent cx="225425" cy="163830"/>
                <wp:effectExtent l="0" t="0" r="22225"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6383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7" type="#_x0000_t202" style="position:absolute;left:0;text-align:left;margin-left:332.1pt;margin-top:3.4pt;width:17.75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">
                <v:textbox>
                  <w:txbxContent>
                    <w:p w:rsidR="0008163F" w:rsidRDefault="0008163F" w:rsidP="0008163F"/>
                  </w:txbxContent>
                </v:textbox>
              </v:shape>
            </w:pict>
          </mc:Fallback>
        </mc:AlternateContent>
      </w:r>
      <w:r w:rsidRPr="00AF7A1F">
        <w:rPr>
          <w:rFonts w:asciiTheme="minorHAnsi" w:hAnsiTheme="minorHAnsi" w:cstheme="minorHAnsi"/>
          <w:noProof/>
          <w:lang w:val="en-IN" w:eastAsia="en-IN"/>
        </w:rPr>
        <mc:AlternateContent>
          <mc:Choice Requires="wps">
            <w:drawing>
              <wp:anchor distT="0" distB="0" distL="114300" distR="114300" simplePos="0" relativeHeight="251682816" behindDoc="0" locked="0" layoutInCell="1" allowOverlap="1">
                <wp:simplePos x="0" y="0"/>
                <wp:positionH relativeFrom="column">
                  <wp:posOffset>2376805</wp:posOffset>
                </wp:positionH>
                <wp:positionV relativeFrom="paragraph">
                  <wp:posOffset>14605</wp:posOffset>
                </wp:positionV>
                <wp:extent cx="225425" cy="163830"/>
                <wp:effectExtent l="0" t="0" r="22225"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63830"/>
                        </a:xfrm>
                        <a:prstGeom prst="rect">
                          <a:avLst/>
                        </a:prstGeom>
                        <a:solidFill>
                          <a:srgbClr val="FFFFFF"/>
                        </a:solidFill>
                        <a:ln w="9525">
                          <a:solidFill>
                            <a:srgbClr val="000000"/>
                          </a:solidFill>
                          <a:miter lim="800000"/>
                          <a:headEnd/>
                          <a:tailEnd/>
                        </a:ln>
                      </wps:spPr>
                      <wps:txbx>
                        <w:txbxContent>
                          <w:p w:rsidR="0008163F" w:rsidRDefault="0008163F" w:rsidP="00081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8" type="#_x0000_t202" style="position:absolute;left:0;text-align:left;margin-left:187.15pt;margin-top:1.15pt;width:17.75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">
                <v:textbox>
                  <w:txbxContent>
                    <w:p w:rsidR="0008163F" w:rsidRDefault="0008163F" w:rsidP="0008163F"/>
                  </w:txbxContent>
                </v:textbox>
              </v:shape>
            </w:pict>
          </mc:Fallback>
        </mc:AlternateContent>
      </w:r>
      <w:r w:rsidRPr="00AF7A1F">
        <w:rPr>
          <w:rFonts w:asciiTheme="minorHAnsi" w:hAnsiTheme="minorHAnsi" w:cstheme="minorHAnsi"/>
        </w:rPr>
        <w:t>Address for Correspondence Office                                                Residence</w:t>
      </w:r>
    </w:p>
    <w:p w:rsidR="009831E1" w:rsidRDefault="009831E1" w:rsidP="0008163F">
      <w:pPr>
        <w:rPr>
          <w:rFonts w:asciiTheme="minorHAnsi" w:hAnsiTheme="minorHAnsi" w:cstheme="minorHAnsi"/>
          <w:b/>
        </w:rPr>
      </w:pPr>
    </w:p>
    <w:p w:rsidR="007E335D" w:rsidRDefault="00B83FB3" w:rsidP="0008163F">
      <w:pPr>
        <w:rPr>
          <w:rFonts w:asciiTheme="minorHAnsi" w:hAnsiTheme="minorHAnsi" w:cstheme="minorHAnsi"/>
          <w:b/>
        </w:rPr>
      </w:pPr>
      <w:r w:rsidRPr="00AF7A1F">
        <w:rPr>
          <w:rFonts w:asciiTheme="minorHAnsi" w:hAnsiTheme="minorHAnsi" w:cstheme="minorHAnsi"/>
          <w:b/>
          <w:noProof/>
          <w:sz w:val="22"/>
          <w:szCs w:val="22"/>
          <w:lang w:val="en-IN" w:eastAsia="en-IN"/>
        </w:rPr>
        <mc:AlternateContent>
          <mc:Choice Requires="wps">
            <w:drawing>
              <wp:anchor distT="0" distB="0" distL="114300" distR="114300" simplePos="0" relativeHeight="251695104" behindDoc="0" locked="0" layoutInCell="1" allowOverlap="1" wp14:anchorId="02B22181" wp14:editId="06BC0259">
                <wp:simplePos x="0" y="0"/>
                <wp:positionH relativeFrom="margin">
                  <wp:align>right</wp:align>
                </wp:positionH>
                <wp:positionV relativeFrom="paragraph">
                  <wp:posOffset>105410</wp:posOffset>
                </wp:positionV>
                <wp:extent cx="3657600" cy="288290"/>
                <wp:effectExtent l="0" t="0" r="1905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8290"/>
                        </a:xfrm>
                        <a:prstGeom prst="rect">
                          <a:avLst/>
                        </a:prstGeom>
                        <a:solidFill>
                          <a:srgbClr val="FFFFFF"/>
                        </a:solidFill>
                        <a:ln w="9525">
                          <a:solidFill>
                            <a:srgbClr val="000000"/>
                          </a:solidFill>
                          <a:miter lim="800000"/>
                          <a:headEnd/>
                          <a:tailEnd/>
                        </a:ln>
                      </wps:spPr>
                      <wps:txbx>
                        <w:txbxContent>
                          <w:p w:rsidR="00B83FB3" w:rsidRDefault="00B83FB3" w:rsidP="00B83F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22181" id="Text Box 1" o:spid="_x0000_s1059" type="#_x0000_t202" style="position:absolute;margin-left:236.8pt;margin-top:8.3pt;width:4in;height:22.7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">
                <v:textbox>
                  <w:txbxContent>
                    <w:p w:rsidR="00B83FB3" w:rsidRDefault="00B83FB3" w:rsidP="00B83FB3"/>
                  </w:txbxContent>
                </v:textbox>
                <w10:wrap anchorx="margin"/>
              </v:shape>
            </w:pict>
          </mc:Fallback>
        </mc:AlternateContent>
      </w:r>
    </w:p>
    <w:p w:rsidR="00B83FB3" w:rsidRPr="00AF7A1F" w:rsidRDefault="00B83FB3" w:rsidP="00AF7A1F">
      <w:pPr>
        <w:ind w:left="-142"/>
        <w:jc w:val="both"/>
        <w:rPr>
          <w:rFonts w:asciiTheme="minorHAnsi" w:hAnsiTheme="minorHAnsi" w:cstheme="minorHAnsi"/>
          <w:b/>
          <w:sz w:val="22"/>
          <w:szCs w:val="22"/>
        </w:rPr>
      </w:pPr>
      <w:r w:rsidRPr="00AF7A1F">
        <w:rPr>
          <w:rFonts w:asciiTheme="minorHAnsi" w:hAnsiTheme="minorHAnsi" w:cstheme="minorHAnsi"/>
          <w:b/>
          <w:sz w:val="22"/>
          <w:szCs w:val="22"/>
        </w:rPr>
        <w:t>Reason for Discontinuation of Membership</w:t>
      </w:r>
    </w:p>
    <w:p w:rsidR="00B83FB3" w:rsidRPr="00AF7A1F" w:rsidRDefault="00B83FB3" w:rsidP="0008163F">
      <w:pPr>
        <w:rPr>
          <w:rFonts w:asciiTheme="minorHAnsi" w:hAnsiTheme="minorHAnsi" w:cstheme="minorHAnsi"/>
          <w:b/>
        </w:rPr>
      </w:pPr>
    </w:p>
    <w:p w:rsidR="0008163F" w:rsidRPr="00AF7A1F" w:rsidRDefault="0008163F" w:rsidP="00AF7A1F">
      <w:pPr>
        <w:numPr>
          <w:ilvl w:val="0"/>
          <w:numId w:val="9"/>
        </w:numPr>
        <w:ind w:hanging="450"/>
        <w:jc w:val="both"/>
        <w:rPr>
          <w:rFonts w:asciiTheme="minorHAnsi" w:hAnsiTheme="minorHAnsi" w:cstheme="minorHAnsi"/>
          <w:b/>
        </w:rPr>
      </w:pPr>
      <w:r w:rsidRPr="00AF7A1F">
        <w:rPr>
          <w:rFonts w:asciiTheme="minorHAnsi" w:hAnsiTheme="minorHAnsi" w:cstheme="minorHAnsi"/>
          <w:b/>
          <w:sz w:val="22"/>
          <w:szCs w:val="22"/>
        </w:rPr>
        <w:lastRenderedPageBreak/>
        <w:t>Annual Membership Fees Details:</w:t>
      </w:r>
    </w:p>
    <w:p w:rsidR="007E335D" w:rsidRPr="00AF7A1F" w:rsidRDefault="007E335D" w:rsidP="00AF7A1F">
      <w:pPr>
        <w:jc w:val="both"/>
        <w:rPr>
          <w:rFonts w:asciiTheme="minorHAnsi" w:hAnsiTheme="minorHAnsi" w:cstheme="minorHAnsi"/>
          <w:b/>
        </w:rPr>
      </w:pPr>
    </w:p>
    <w:tbl>
      <w:tblPr>
        <w:tblW w:w="6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1"/>
        <w:gridCol w:w="3118"/>
      </w:tblGrid>
      <w:tr w:rsidR="0008163F" w:rsidRPr="007E335D" w:rsidTr="00AF7A1F">
        <w:trPr>
          <w:trHeight w:hRule="exact" w:val="337"/>
        </w:trPr>
        <w:tc>
          <w:tcPr>
            <w:tcW w:w="3261" w:type="dxa"/>
          </w:tcPr>
          <w:p w:rsidR="0008163F" w:rsidRPr="007E335D" w:rsidRDefault="0008163F" w:rsidP="009169F9">
            <w:pPr>
              <w:jc w:val="center"/>
              <w:rPr>
                <w:rFonts w:asciiTheme="minorHAnsi" w:hAnsiTheme="minorHAnsi" w:cstheme="minorHAnsi"/>
                <w:b/>
                <w:sz w:val="22"/>
                <w:szCs w:val="22"/>
              </w:rPr>
            </w:pPr>
            <w:r w:rsidRPr="007E335D">
              <w:rPr>
                <w:rFonts w:asciiTheme="minorHAnsi" w:hAnsiTheme="minorHAnsi" w:cstheme="minorHAnsi"/>
                <w:b/>
                <w:sz w:val="22"/>
                <w:szCs w:val="22"/>
              </w:rPr>
              <w:t>Class of Membership</w:t>
            </w:r>
          </w:p>
        </w:tc>
        <w:tc>
          <w:tcPr>
            <w:tcW w:w="3118" w:type="dxa"/>
          </w:tcPr>
          <w:p w:rsidR="0008163F" w:rsidRPr="00AF7A1F" w:rsidRDefault="0008163F" w:rsidP="009169F9">
            <w:pPr>
              <w:jc w:val="center"/>
              <w:rPr>
                <w:rFonts w:asciiTheme="minorHAnsi" w:hAnsiTheme="minorHAnsi" w:cstheme="minorHAnsi"/>
                <w:b/>
              </w:rPr>
            </w:pPr>
            <w:r w:rsidRPr="007E335D">
              <w:rPr>
                <w:rFonts w:asciiTheme="minorHAnsi" w:hAnsiTheme="minorHAnsi" w:cstheme="minorHAnsi"/>
                <w:b/>
                <w:sz w:val="22"/>
                <w:szCs w:val="22"/>
              </w:rPr>
              <w:t>Fees in Indian Rupees (INRs.)</w:t>
            </w:r>
          </w:p>
        </w:tc>
      </w:tr>
      <w:tr w:rsidR="0008163F" w:rsidRPr="007E335D" w:rsidTr="00AF7A1F">
        <w:trPr>
          <w:trHeight w:hRule="exact" w:val="291"/>
        </w:trPr>
        <w:tc>
          <w:tcPr>
            <w:tcW w:w="3261" w:type="dxa"/>
          </w:tcPr>
          <w:p w:rsidR="0008163F" w:rsidRPr="007E335D" w:rsidRDefault="0008163F" w:rsidP="009169F9">
            <w:pPr>
              <w:jc w:val="center"/>
              <w:rPr>
                <w:rFonts w:asciiTheme="minorHAnsi" w:hAnsiTheme="minorHAnsi" w:cstheme="minorHAnsi"/>
                <w:sz w:val="22"/>
                <w:szCs w:val="22"/>
              </w:rPr>
            </w:pPr>
            <w:r w:rsidRPr="007E335D">
              <w:rPr>
                <w:rFonts w:asciiTheme="minorHAnsi" w:hAnsiTheme="minorHAnsi" w:cstheme="minorHAnsi"/>
                <w:sz w:val="22"/>
                <w:szCs w:val="22"/>
              </w:rPr>
              <w:t>Fellows and Affiliates</w:t>
            </w:r>
          </w:p>
        </w:tc>
        <w:tc>
          <w:tcPr>
            <w:tcW w:w="3118" w:type="dxa"/>
          </w:tcPr>
          <w:p w:rsidR="0008163F" w:rsidRPr="00024A3C" w:rsidRDefault="002F7397" w:rsidP="002F7397">
            <w:pPr>
              <w:jc w:val="center"/>
              <w:rPr>
                <w:rFonts w:asciiTheme="minorHAnsi" w:hAnsiTheme="minorHAnsi" w:cstheme="minorHAnsi"/>
                <w:sz w:val="22"/>
                <w:szCs w:val="22"/>
              </w:rPr>
            </w:pPr>
            <w:r w:rsidRPr="00B83FB3">
              <w:rPr>
                <w:rFonts w:asciiTheme="minorHAnsi" w:hAnsiTheme="minorHAnsi" w:cstheme="minorHAnsi"/>
                <w:sz w:val="22"/>
                <w:szCs w:val="22"/>
              </w:rPr>
              <w:t>9,000</w:t>
            </w:r>
            <w:r w:rsidR="0008163F" w:rsidRPr="00B83FB3">
              <w:rPr>
                <w:rFonts w:asciiTheme="minorHAnsi" w:hAnsiTheme="minorHAnsi" w:cstheme="minorHAnsi"/>
                <w:sz w:val="22"/>
                <w:szCs w:val="22"/>
              </w:rPr>
              <w:t xml:space="preserve">+(18% GST) = </w:t>
            </w:r>
            <w:r w:rsidRPr="00B83FB3">
              <w:rPr>
                <w:rFonts w:asciiTheme="minorHAnsi" w:hAnsiTheme="minorHAnsi" w:cstheme="minorHAnsi"/>
                <w:sz w:val="22"/>
                <w:szCs w:val="22"/>
              </w:rPr>
              <w:t>10,620</w:t>
            </w:r>
          </w:p>
        </w:tc>
      </w:tr>
      <w:tr w:rsidR="0008163F" w:rsidRPr="007E335D" w:rsidTr="00AF7A1F">
        <w:trPr>
          <w:trHeight w:hRule="exact" w:val="291"/>
        </w:trPr>
        <w:tc>
          <w:tcPr>
            <w:tcW w:w="3261" w:type="dxa"/>
          </w:tcPr>
          <w:p w:rsidR="0008163F" w:rsidRPr="007E335D" w:rsidRDefault="0008163F" w:rsidP="009169F9">
            <w:pPr>
              <w:jc w:val="center"/>
              <w:rPr>
                <w:rFonts w:asciiTheme="minorHAnsi" w:hAnsiTheme="minorHAnsi" w:cstheme="minorHAnsi"/>
                <w:sz w:val="22"/>
                <w:szCs w:val="22"/>
              </w:rPr>
            </w:pPr>
            <w:r w:rsidRPr="007E335D">
              <w:rPr>
                <w:rFonts w:asciiTheme="minorHAnsi" w:hAnsiTheme="minorHAnsi" w:cstheme="minorHAnsi"/>
                <w:sz w:val="22"/>
                <w:szCs w:val="22"/>
              </w:rPr>
              <w:t>Associates</w:t>
            </w:r>
          </w:p>
        </w:tc>
        <w:tc>
          <w:tcPr>
            <w:tcW w:w="3118" w:type="dxa"/>
          </w:tcPr>
          <w:p w:rsidR="0008163F" w:rsidRPr="00024A3C" w:rsidRDefault="002F7397" w:rsidP="002F7397">
            <w:pPr>
              <w:jc w:val="center"/>
              <w:rPr>
                <w:rFonts w:asciiTheme="minorHAnsi" w:hAnsiTheme="minorHAnsi" w:cstheme="minorHAnsi"/>
                <w:sz w:val="22"/>
                <w:szCs w:val="22"/>
              </w:rPr>
            </w:pPr>
            <w:r w:rsidRPr="00B83FB3">
              <w:rPr>
                <w:rFonts w:asciiTheme="minorHAnsi" w:hAnsiTheme="minorHAnsi" w:cstheme="minorHAnsi"/>
                <w:sz w:val="22"/>
                <w:szCs w:val="22"/>
              </w:rPr>
              <w:t>3,000</w:t>
            </w:r>
            <w:r w:rsidR="0008163F" w:rsidRPr="00B83FB3">
              <w:rPr>
                <w:rFonts w:asciiTheme="minorHAnsi" w:hAnsiTheme="minorHAnsi" w:cstheme="minorHAnsi"/>
                <w:sz w:val="22"/>
                <w:szCs w:val="22"/>
              </w:rPr>
              <w:t xml:space="preserve">+(18% GST) = </w:t>
            </w:r>
            <w:r w:rsidRPr="00B83FB3">
              <w:rPr>
                <w:rFonts w:asciiTheme="minorHAnsi" w:hAnsiTheme="minorHAnsi" w:cstheme="minorHAnsi"/>
                <w:sz w:val="22"/>
                <w:szCs w:val="22"/>
              </w:rPr>
              <w:t>3,540</w:t>
            </w:r>
          </w:p>
        </w:tc>
      </w:tr>
      <w:tr w:rsidR="0008163F" w:rsidRPr="007E335D" w:rsidTr="00AF7A1F">
        <w:trPr>
          <w:trHeight w:hRule="exact" w:val="293"/>
        </w:trPr>
        <w:tc>
          <w:tcPr>
            <w:tcW w:w="3261" w:type="dxa"/>
          </w:tcPr>
          <w:p w:rsidR="0008163F" w:rsidRPr="00AF7A1F" w:rsidRDefault="0008163F" w:rsidP="009169F9">
            <w:pPr>
              <w:jc w:val="center"/>
              <w:rPr>
                <w:rFonts w:asciiTheme="minorHAnsi" w:hAnsiTheme="minorHAnsi" w:cstheme="minorHAnsi"/>
              </w:rPr>
            </w:pPr>
            <w:r w:rsidRPr="007E335D">
              <w:rPr>
                <w:rFonts w:asciiTheme="minorHAnsi" w:hAnsiTheme="minorHAnsi" w:cstheme="minorHAnsi"/>
                <w:sz w:val="22"/>
                <w:szCs w:val="22"/>
              </w:rPr>
              <w:t>Students</w:t>
            </w:r>
          </w:p>
        </w:tc>
        <w:tc>
          <w:tcPr>
            <w:tcW w:w="3118" w:type="dxa"/>
          </w:tcPr>
          <w:p w:rsidR="0008163F" w:rsidRPr="007E335D" w:rsidRDefault="002F7397" w:rsidP="002F7397">
            <w:pPr>
              <w:jc w:val="center"/>
              <w:rPr>
                <w:rFonts w:asciiTheme="minorHAnsi" w:hAnsiTheme="minorHAnsi" w:cstheme="minorHAnsi"/>
                <w:sz w:val="22"/>
                <w:szCs w:val="22"/>
              </w:rPr>
            </w:pPr>
            <w:r w:rsidRPr="007E335D">
              <w:rPr>
                <w:rFonts w:asciiTheme="minorHAnsi" w:hAnsiTheme="minorHAnsi" w:cstheme="minorHAnsi"/>
                <w:sz w:val="22"/>
                <w:szCs w:val="22"/>
              </w:rPr>
              <w:t>2000</w:t>
            </w:r>
          </w:p>
        </w:tc>
      </w:tr>
    </w:tbl>
    <w:p w:rsidR="0008163F" w:rsidRPr="00AF7A1F" w:rsidRDefault="0008163F" w:rsidP="0008163F">
      <w:pPr>
        <w:rPr>
          <w:rFonts w:asciiTheme="minorHAnsi" w:hAnsiTheme="minorHAnsi" w:cstheme="minorHAnsi"/>
          <w:b/>
        </w:rPr>
      </w:pPr>
    </w:p>
    <w:p w:rsidR="00AF37D7" w:rsidRPr="00AF37D7" w:rsidRDefault="0008163F" w:rsidP="00AF37D7">
      <w:pPr>
        <w:ind w:left="-142"/>
        <w:jc w:val="both"/>
        <w:rPr>
          <w:rFonts w:asciiTheme="minorHAnsi" w:hAnsiTheme="minorHAnsi" w:cstheme="minorHAnsi"/>
          <w:sz w:val="22"/>
          <w:szCs w:val="22"/>
        </w:rPr>
      </w:pPr>
      <w:r w:rsidRPr="007E335D">
        <w:rPr>
          <w:rFonts w:asciiTheme="minorHAnsi" w:hAnsiTheme="minorHAnsi" w:cstheme="minorHAnsi"/>
          <w:b/>
          <w:sz w:val="22"/>
          <w:szCs w:val="22"/>
        </w:rPr>
        <w:t>Note: -</w:t>
      </w:r>
      <w:r w:rsidRPr="007E335D">
        <w:rPr>
          <w:rFonts w:asciiTheme="minorHAnsi" w:hAnsiTheme="minorHAnsi" w:cstheme="minorHAnsi"/>
          <w:sz w:val="22"/>
          <w:szCs w:val="22"/>
        </w:rPr>
        <w:t xml:space="preserve"> The payment should be made on or before </w:t>
      </w:r>
      <w:r w:rsidR="00AF37D7" w:rsidRPr="00B83FB3">
        <w:rPr>
          <w:rFonts w:asciiTheme="minorHAnsi" w:hAnsiTheme="minorHAnsi" w:cstheme="minorHAnsi"/>
          <w:sz w:val="22"/>
          <w:szCs w:val="22"/>
        </w:rPr>
        <w:t>1</w:t>
      </w:r>
      <w:r w:rsidR="00AF37D7" w:rsidRPr="00AF7A1F">
        <w:rPr>
          <w:rFonts w:asciiTheme="minorHAnsi" w:hAnsiTheme="minorHAnsi" w:cstheme="minorHAnsi"/>
          <w:sz w:val="22"/>
          <w:szCs w:val="22"/>
          <w:vertAlign w:val="superscript"/>
        </w:rPr>
        <w:t>st</w:t>
      </w:r>
      <w:r w:rsidR="00AF37D7" w:rsidRPr="007E335D">
        <w:rPr>
          <w:rFonts w:asciiTheme="minorHAnsi" w:hAnsiTheme="minorHAnsi" w:cstheme="minorHAnsi"/>
          <w:sz w:val="22"/>
          <w:szCs w:val="22"/>
        </w:rPr>
        <w:t xml:space="preserve"> April</w:t>
      </w:r>
      <w:r w:rsidR="00AF37D7">
        <w:rPr>
          <w:rFonts w:asciiTheme="minorHAnsi" w:hAnsiTheme="minorHAnsi" w:cstheme="minorHAnsi"/>
          <w:sz w:val="22"/>
          <w:szCs w:val="22"/>
        </w:rPr>
        <w:t xml:space="preserve"> 202</w:t>
      </w:r>
      <w:del w:id="6" w:author="Sandeep Mahajan" w:date="2022-01-14T12:10:00Z">
        <w:r w:rsidR="00AF37D7" w:rsidDel="00B17F33">
          <w:rPr>
            <w:rFonts w:asciiTheme="minorHAnsi" w:hAnsiTheme="minorHAnsi" w:cstheme="minorHAnsi"/>
            <w:sz w:val="22"/>
            <w:szCs w:val="22"/>
          </w:rPr>
          <w:delText>0</w:delText>
        </w:r>
      </w:del>
      <w:ins w:id="7" w:author="Sandeep Mahajan" w:date="2022-01-14T12:10:00Z">
        <w:r w:rsidR="00B17F33">
          <w:rPr>
            <w:rFonts w:asciiTheme="minorHAnsi" w:hAnsiTheme="minorHAnsi" w:cstheme="minorHAnsi"/>
            <w:sz w:val="22"/>
            <w:szCs w:val="22"/>
          </w:rPr>
          <w:t>2</w:t>
        </w:r>
      </w:ins>
      <w:r w:rsidR="00EA6A6B" w:rsidRPr="00B83FB3">
        <w:rPr>
          <w:rFonts w:asciiTheme="minorHAnsi" w:hAnsiTheme="minorHAnsi" w:cstheme="minorHAnsi"/>
          <w:sz w:val="22"/>
          <w:szCs w:val="22"/>
        </w:rPr>
        <w:t xml:space="preserve"> </w:t>
      </w:r>
      <w:r w:rsidRPr="00024A3C">
        <w:rPr>
          <w:rFonts w:asciiTheme="minorHAnsi" w:hAnsiTheme="minorHAnsi" w:cstheme="minorHAnsi"/>
          <w:sz w:val="22"/>
          <w:szCs w:val="22"/>
        </w:rPr>
        <w:t xml:space="preserve">failing which Membership will lapse resulting in to removal of name </w:t>
      </w:r>
      <w:r w:rsidR="00AF37D7" w:rsidRPr="00AF37D7">
        <w:rPr>
          <w:rFonts w:asciiTheme="minorHAnsi" w:hAnsiTheme="minorHAnsi" w:cstheme="minorHAnsi"/>
          <w:sz w:val="22"/>
          <w:szCs w:val="22"/>
        </w:rPr>
        <w:t xml:space="preserve">from the register of the Institute. </w:t>
      </w:r>
    </w:p>
    <w:p w:rsidR="00AF37D7" w:rsidRPr="00AF37D7" w:rsidRDefault="00AF37D7" w:rsidP="00AF37D7">
      <w:pPr>
        <w:ind w:left="-142"/>
        <w:jc w:val="both"/>
        <w:rPr>
          <w:rFonts w:asciiTheme="minorHAnsi" w:hAnsiTheme="minorHAnsi" w:cstheme="minorHAnsi"/>
          <w:sz w:val="22"/>
          <w:szCs w:val="22"/>
        </w:rPr>
      </w:pPr>
    </w:p>
    <w:p w:rsidR="0008163F" w:rsidRPr="00AF7A1F" w:rsidRDefault="00AF37D7" w:rsidP="00AF37D7">
      <w:pPr>
        <w:ind w:left="-142"/>
        <w:jc w:val="both"/>
        <w:rPr>
          <w:rFonts w:asciiTheme="minorHAnsi" w:hAnsiTheme="minorHAnsi" w:cstheme="minorHAnsi"/>
          <w:sz w:val="22"/>
          <w:szCs w:val="22"/>
        </w:rPr>
      </w:pPr>
      <w:r w:rsidRPr="00AF37D7">
        <w:rPr>
          <w:rFonts w:asciiTheme="minorHAnsi" w:hAnsiTheme="minorHAnsi" w:cstheme="minorHAnsi"/>
          <w:sz w:val="22"/>
          <w:szCs w:val="22"/>
        </w:rPr>
        <w:t>Kindly note there is no grace period after 1</w:t>
      </w:r>
      <w:r w:rsidRPr="00AF37D7">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AF37D7">
        <w:rPr>
          <w:rFonts w:asciiTheme="minorHAnsi" w:hAnsiTheme="minorHAnsi" w:cstheme="minorHAnsi"/>
          <w:sz w:val="22"/>
          <w:szCs w:val="22"/>
        </w:rPr>
        <w:t>April 202</w:t>
      </w:r>
      <w:del w:id="8" w:author="Sandeep Mahajan" w:date="2022-01-14T12:10:00Z">
        <w:r w:rsidRPr="00AF37D7" w:rsidDel="00B17F33">
          <w:rPr>
            <w:rFonts w:asciiTheme="minorHAnsi" w:hAnsiTheme="minorHAnsi" w:cstheme="minorHAnsi"/>
            <w:sz w:val="22"/>
            <w:szCs w:val="22"/>
          </w:rPr>
          <w:delText>0</w:delText>
        </w:r>
      </w:del>
      <w:ins w:id="9" w:author="Sandeep Mahajan" w:date="2022-01-14T12:10:00Z">
        <w:r w:rsidR="00B17F33">
          <w:rPr>
            <w:rFonts w:asciiTheme="minorHAnsi" w:hAnsiTheme="minorHAnsi" w:cstheme="minorHAnsi"/>
            <w:sz w:val="22"/>
            <w:szCs w:val="22"/>
          </w:rPr>
          <w:t>2</w:t>
        </w:r>
      </w:ins>
      <w:r w:rsidRPr="00AF37D7">
        <w:rPr>
          <w:rFonts w:asciiTheme="minorHAnsi" w:hAnsiTheme="minorHAnsi" w:cstheme="minorHAnsi"/>
          <w:sz w:val="22"/>
          <w:szCs w:val="22"/>
        </w:rPr>
        <w:t>.</w:t>
      </w:r>
    </w:p>
    <w:p w:rsidR="0008163F" w:rsidRPr="00AF7A1F" w:rsidRDefault="0008163F" w:rsidP="0008163F">
      <w:pPr>
        <w:jc w:val="both"/>
        <w:rPr>
          <w:rFonts w:asciiTheme="minorHAnsi" w:hAnsiTheme="minorHAnsi" w:cstheme="minorHAnsi"/>
          <w:b/>
          <w:sz w:val="22"/>
          <w:szCs w:val="22"/>
        </w:rPr>
      </w:pPr>
    </w:p>
    <w:p w:rsidR="00024A3C" w:rsidRPr="00024A3C" w:rsidRDefault="00024A3C" w:rsidP="00AF7A1F">
      <w:pPr>
        <w:numPr>
          <w:ilvl w:val="0"/>
          <w:numId w:val="9"/>
        </w:numPr>
        <w:ind w:hanging="450"/>
        <w:jc w:val="both"/>
        <w:rPr>
          <w:rFonts w:asciiTheme="minorHAnsi" w:hAnsiTheme="minorHAnsi" w:cstheme="minorHAnsi"/>
          <w:b/>
          <w:sz w:val="22"/>
          <w:szCs w:val="22"/>
        </w:rPr>
      </w:pPr>
      <w:r w:rsidRPr="00024A3C">
        <w:rPr>
          <w:rFonts w:asciiTheme="minorHAnsi" w:hAnsiTheme="minorHAnsi" w:cstheme="minorHAnsi"/>
          <w:b/>
          <w:sz w:val="22"/>
          <w:szCs w:val="22"/>
        </w:rPr>
        <w:t xml:space="preserve">Reinstatement of Membership: </w:t>
      </w:r>
      <w:r w:rsidRPr="00AF7A1F">
        <w:rPr>
          <w:rFonts w:asciiTheme="minorHAnsi" w:hAnsiTheme="minorHAnsi" w:cstheme="minorHAnsi"/>
          <w:sz w:val="22"/>
          <w:szCs w:val="22"/>
        </w:rPr>
        <w:t>Reinstatement can be requested in accordance with the following terms and conditions.</w:t>
      </w:r>
    </w:p>
    <w:p w:rsidR="00024A3C" w:rsidRPr="00024A3C" w:rsidRDefault="00024A3C" w:rsidP="00024A3C">
      <w:pPr>
        <w:jc w:val="both"/>
        <w:rPr>
          <w:rFonts w:asciiTheme="minorHAnsi" w:hAnsiTheme="minorHAnsi" w:cstheme="minorHAnsi"/>
          <w:b/>
          <w:sz w:val="22"/>
          <w:szCs w:val="22"/>
        </w:rPr>
      </w:pPr>
    </w:p>
    <w:p w:rsidR="00024A3C" w:rsidRPr="00AF7A1F" w:rsidRDefault="00024A3C" w:rsidP="00024A3C">
      <w:pPr>
        <w:jc w:val="both"/>
        <w:rPr>
          <w:rFonts w:asciiTheme="minorHAnsi" w:hAnsiTheme="minorHAnsi" w:cstheme="minorHAnsi"/>
          <w:sz w:val="22"/>
          <w:szCs w:val="22"/>
        </w:rPr>
      </w:pPr>
      <w:r w:rsidRPr="00AF7A1F">
        <w:rPr>
          <w:rFonts w:asciiTheme="minorHAnsi" w:hAnsiTheme="minorHAnsi" w:cstheme="minorHAnsi"/>
          <w:sz w:val="22"/>
          <w:szCs w:val="22"/>
        </w:rPr>
        <w:t>Where Annual Membership fee is in arrears for less than one year, reinstatement will be made on payment of the current year Annual Membership fee.</w:t>
      </w:r>
    </w:p>
    <w:p w:rsidR="00024A3C" w:rsidRPr="00AF7A1F" w:rsidRDefault="00024A3C" w:rsidP="00024A3C">
      <w:pPr>
        <w:jc w:val="both"/>
        <w:rPr>
          <w:rFonts w:asciiTheme="minorHAnsi" w:hAnsiTheme="minorHAnsi" w:cstheme="minorHAnsi"/>
          <w:sz w:val="16"/>
          <w:szCs w:val="22"/>
        </w:rPr>
      </w:pPr>
    </w:p>
    <w:p w:rsidR="00024A3C" w:rsidRPr="00AF7A1F" w:rsidRDefault="00024A3C" w:rsidP="00024A3C">
      <w:pPr>
        <w:jc w:val="both"/>
        <w:rPr>
          <w:rFonts w:asciiTheme="minorHAnsi" w:hAnsiTheme="minorHAnsi" w:cstheme="minorHAnsi"/>
          <w:sz w:val="22"/>
          <w:szCs w:val="22"/>
        </w:rPr>
      </w:pPr>
      <w:r w:rsidRPr="00AF7A1F">
        <w:rPr>
          <w:rFonts w:asciiTheme="minorHAnsi" w:hAnsiTheme="minorHAnsi" w:cstheme="minorHAnsi"/>
          <w:sz w:val="22"/>
          <w:szCs w:val="22"/>
        </w:rPr>
        <w:t xml:space="preserve">Where Annual Membership fee is in arrears for more than one year, reinstatement will be made on payment of Annual membership fees amounting to the year in which the membership was lapsed and the current year Annual membership fees. </w:t>
      </w:r>
    </w:p>
    <w:p w:rsidR="00024A3C" w:rsidRPr="00AF7A1F" w:rsidRDefault="00024A3C" w:rsidP="007E335D">
      <w:pPr>
        <w:tabs>
          <w:tab w:val="num" w:pos="1500"/>
        </w:tabs>
        <w:ind w:left="690" w:hanging="240"/>
        <w:jc w:val="both"/>
        <w:rPr>
          <w:rFonts w:asciiTheme="minorHAnsi" w:hAnsiTheme="minorHAnsi" w:cstheme="minorHAnsi"/>
          <w:sz w:val="22"/>
          <w:szCs w:val="22"/>
        </w:rPr>
      </w:pPr>
    </w:p>
    <w:p w:rsidR="007E335D" w:rsidRPr="00AF7A1F" w:rsidRDefault="007E335D" w:rsidP="00AF7A1F">
      <w:pPr>
        <w:ind w:left="630" w:hanging="630"/>
        <w:jc w:val="both"/>
        <w:rPr>
          <w:rFonts w:asciiTheme="minorHAnsi" w:hAnsiTheme="minorHAnsi" w:cstheme="minorHAnsi"/>
          <w:bCs/>
          <w:sz w:val="24"/>
          <w:szCs w:val="24"/>
        </w:rPr>
      </w:pPr>
      <w:r w:rsidRPr="00AF7A1F">
        <w:rPr>
          <w:rFonts w:asciiTheme="minorHAnsi" w:hAnsiTheme="minorHAnsi" w:cstheme="minorHAnsi"/>
          <w:b/>
          <w:bCs/>
          <w:sz w:val="22"/>
          <w:szCs w:val="24"/>
          <w:u w:val="single"/>
        </w:rPr>
        <w:t>Note:</w:t>
      </w:r>
      <w:r w:rsidRPr="00AF7A1F">
        <w:rPr>
          <w:rFonts w:asciiTheme="minorHAnsi" w:hAnsiTheme="minorHAnsi" w:cstheme="minorHAnsi"/>
          <w:bCs/>
          <w:sz w:val="24"/>
          <w:szCs w:val="24"/>
        </w:rPr>
        <w:t xml:space="preserve"> </w:t>
      </w:r>
      <w:r w:rsidRPr="00AF7A1F">
        <w:rPr>
          <w:rFonts w:asciiTheme="minorHAnsi" w:hAnsiTheme="minorHAnsi" w:cstheme="minorHAnsi"/>
          <w:b/>
          <w:bCs/>
          <w:sz w:val="22"/>
          <w:szCs w:val="24"/>
          <w:u w:val="single"/>
        </w:rPr>
        <w:t xml:space="preserve">For Fellows Affiliates and Associates </w:t>
      </w:r>
    </w:p>
    <w:p w:rsidR="007E335D" w:rsidRPr="00AF7A1F" w:rsidRDefault="007E335D" w:rsidP="007E335D">
      <w:pPr>
        <w:jc w:val="both"/>
        <w:rPr>
          <w:rFonts w:asciiTheme="minorHAnsi" w:hAnsiTheme="minorHAnsi" w:cstheme="minorHAnsi"/>
          <w:bCs/>
          <w:sz w:val="14"/>
          <w:szCs w:val="22"/>
        </w:rPr>
      </w:pPr>
    </w:p>
    <w:p w:rsidR="0008163F" w:rsidRDefault="00F3725B" w:rsidP="00AF7A1F">
      <w:pPr>
        <w:jc w:val="both"/>
        <w:rPr>
          <w:rFonts w:asciiTheme="minorHAnsi" w:hAnsiTheme="minorHAnsi" w:cstheme="minorHAnsi"/>
          <w:bCs/>
          <w:szCs w:val="22"/>
        </w:rPr>
      </w:pPr>
      <w:r w:rsidRPr="00F3725B">
        <w:rPr>
          <w:rFonts w:asciiTheme="minorHAnsi" w:hAnsiTheme="minorHAnsi" w:cstheme="minorHAnsi"/>
          <w:bCs/>
          <w:szCs w:val="22"/>
        </w:rPr>
        <w:t>Members whose Annual Membership fee is outstanding from 1</w:t>
      </w:r>
      <w:r w:rsidRPr="00AF37D7">
        <w:rPr>
          <w:rFonts w:asciiTheme="minorHAnsi" w:hAnsiTheme="minorHAnsi" w:cstheme="minorHAnsi"/>
          <w:bCs/>
          <w:szCs w:val="22"/>
          <w:vertAlign w:val="superscript"/>
        </w:rPr>
        <w:t>st</w:t>
      </w:r>
      <w:r w:rsidR="00AF37D7">
        <w:rPr>
          <w:rFonts w:asciiTheme="minorHAnsi" w:hAnsiTheme="minorHAnsi" w:cstheme="minorHAnsi"/>
          <w:bCs/>
          <w:szCs w:val="22"/>
        </w:rPr>
        <w:t xml:space="preserve"> </w:t>
      </w:r>
      <w:r w:rsidRPr="00F3725B">
        <w:rPr>
          <w:rFonts w:asciiTheme="minorHAnsi" w:hAnsiTheme="minorHAnsi" w:cstheme="minorHAnsi"/>
          <w:bCs/>
          <w:szCs w:val="22"/>
        </w:rPr>
        <w:t>April</w:t>
      </w:r>
      <w:r w:rsidR="00AF37D7">
        <w:rPr>
          <w:rFonts w:asciiTheme="minorHAnsi" w:hAnsiTheme="minorHAnsi" w:cstheme="minorHAnsi"/>
          <w:bCs/>
          <w:szCs w:val="22"/>
        </w:rPr>
        <w:t xml:space="preserve"> 202</w:t>
      </w:r>
      <w:del w:id="10" w:author="Sandeep Mahajan" w:date="2022-01-14T12:10:00Z">
        <w:r w:rsidR="00AF37D7" w:rsidDel="00B17F33">
          <w:rPr>
            <w:rFonts w:asciiTheme="minorHAnsi" w:hAnsiTheme="minorHAnsi" w:cstheme="minorHAnsi"/>
            <w:bCs/>
            <w:szCs w:val="22"/>
          </w:rPr>
          <w:delText>0</w:delText>
        </w:r>
      </w:del>
      <w:ins w:id="11" w:author="Sandeep Mahajan" w:date="2022-01-14T12:10:00Z">
        <w:r w:rsidR="00B17F33">
          <w:rPr>
            <w:rFonts w:asciiTheme="minorHAnsi" w:hAnsiTheme="minorHAnsi" w:cstheme="minorHAnsi"/>
            <w:bCs/>
            <w:szCs w:val="22"/>
          </w:rPr>
          <w:t>2</w:t>
        </w:r>
      </w:ins>
      <w:r w:rsidRPr="00F3725B">
        <w:rPr>
          <w:rFonts w:asciiTheme="minorHAnsi" w:hAnsiTheme="minorHAnsi" w:cstheme="minorHAnsi"/>
          <w:bCs/>
          <w:szCs w:val="22"/>
        </w:rPr>
        <w:t xml:space="preserve"> can </w:t>
      </w:r>
      <w:r w:rsidR="00AF37D7">
        <w:rPr>
          <w:rFonts w:asciiTheme="minorHAnsi" w:hAnsiTheme="minorHAnsi" w:cstheme="minorHAnsi"/>
          <w:bCs/>
          <w:szCs w:val="22"/>
        </w:rPr>
        <w:t xml:space="preserve">apply for </w:t>
      </w:r>
      <w:r w:rsidRPr="00F3725B">
        <w:rPr>
          <w:rFonts w:asciiTheme="minorHAnsi" w:hAnsiTheme="minorHAnsi" w:cstheme="minorHAnsi"/>
          <w:bCs/>
          <w:szCs w:val="22"/>
        </w:rPr>
        <w:t>re-entry their names in the register of members by filling up the Annual Membership Renewal form and upload the same at the time of payment. All such applications are subject to approval of the concerned authorities.</w:t>
      </w:r>
    </w:p>
    <w:p w:rsidR="00F3725B" w:rsidRPr="00AF7A1F" w:rsidRDefault="00F3725B" w:rsidP="00AF7A1F">
      <w:pPr>
        <w:jc w:val="both"/>
        <w:rPr>
          <w:rFonts w:asciiTheme="minorHAnsi" w:hAnsiTheme="minorHAnsi" w:cstheme="minorHAnsi"/>
          <w:b/>
          <w:sz w:val="22"/>
          <w:szCs w:val="22"/>
        </w:rPr>
      </w:pPr>
    </w:p>
    <w:p w:rsidR="0008163F" w:rsidRPr="00AF7A1F" w:rsidRDefault="0008163F" w:rsidP="00AF7A1F">
      <w:pPr>
        <w:numPr>
          <w:ilvl w:val="0"/>
          <w:numId w:val="9"/>
        </w:numPr>
        <w:ind w:hanging="450"/>
        <w:jc w:val="both"/>
        <w:rPr>
          <w:rFonts w:asciiTheme="minorHAnsi" w:hAnsiTheme="minorHAnsi" w:cstheme="minorHAnsi"/>
          <w:b/>
          <w:sz w:val="22"/>
          <w:szCs w:val="22"/>
        </w:rPr>
      </w:pPr>
      <w:r w:rsidRPr="00AF7A1F">
        <w:rPr>
          <w:rFonts w:asciiTheme="minorHAnsi" w:hAnsiTheme="minorHAnsi" w:cstheme="minorHAnsi"/>
          <w:b/>
          <w:sz w:val="22"/>
          <w:szCs w:val="22"/>
        </w:rPr>
        <w:t>Mode of payment:  Please refer Annexure 1</w:t>
      </w:r>
    </w:p>
    <w:p w:rsidR="00AF37D7" w:rsidRPr="00AF37D7" w:rsidRDefault="00AF37D7" w:rsidP="00AF37D7">
      <w:pPr>
        <w:widowControl w:val="0"/>
        <w:tabs>
          <w:tab w:val="left" w:pos="482"/>
          <w:tab w:val="left" w:pos="3361"/>
          <w:tab w:val="left" w:pos="3752"/>
          <w:tab w:val="left" w:pos="9378"/>
        </w:tabs>
        <w:autoSpaceDE w:val="0"/>
        <w:autoSpaceDN w:val="0"/>
        <w:ind w:left="450"/>
        <w:rPr>
          <w:rFonts w:asciiTheme="minorHAnsi" w:hAnsiTheme="minorHAnsi" w:cstheme="minorHAnsi"/>
          <w:szCs w:val="22"/>
        </w:rPr>
      </w:pPr>
      <w:r w:rsidRPr="00AF37D7">
        <w:rPr>
          <w:rFonts w:asciiTheme="minorHAnsi" w:hAnsiTheme="minorHAnsi" w:cstheme="minorHAnsi"/>
          <w:szCs w:val="22"/>
        </w:rPr>
        <w:t>1)  Online through Members Login (www.actuariesindia.org/login.aspx)</w:t>
      </w:r>
    </w:p>
    <w:p w:rsidR="00AF37D7" w:rsidRPr="00AF37D7" w:rsidRDefault="00AF37D7" w:rsidP="00AF37D7">
      <w:pPr>
        <w:widowControl w:val="0"/>
        <w:tabs>
          <w:tab w:val="left" w:pos="482"/>
          <w:tab w:val="left" w:pos="3361"/>
          <w:tab w:val="left" w:pos="3752"/>
          <w:tab w:val="left" w:pos="9378"/>
        </w:tabs>
        <w:autoSpaceDE w:val="0"/>
        <w:autoSpaceDN w:val="0"/>
        <w:ind w:left="450"/>
        <w:rPr>
          <w:rFonts w:asciiTheme="minorHAnsi" w:hAnsiTheme="minorHAnsi" w:cstheme="minorHAnsi"/>
          <w:szCs w:val="22"/>
        </w:rPr>
      </w:pPr>
      <w:r w:rsidRPr="00AF37D7">
        <w:rPr>
          <w:rFonts w:asciiTheme="minorHAnsi" w:hAnsiTheme="minorHAnsi" w:cstheme="minorHAnsi"/>
          <w:szCs w:val="22"/>
        </w:rPr>
        <w:t>2)  DD or Pay Order</w:t>
      </w:r>
    </w:p>
    <w:p w:rsidR="00AF37D7" w:rsidRPr="00AF37D7" w:rsidRDefault="00AF37D7" w:rsidP="00AF37D7">
      <w:pPr>
        <w:widowControl w:val="0"/>
        <w:tabs>
          <w:tab w:val="left" w:pos="482"/>
          <w:tab w:val="left" w:pos="3361"/>
          <w:tab w:val="left" w:pos="3752"/>
          <w:tab w:val="left" w:pos="9378"/>
        </w:tabs>
        <w:autoSpaceDE w:val="0"/>
        <w:autoSpaceDN w:val="0"/>
        <w:ind w:left="450"/>
        <w:rPr>
          <w:rFonts w:asciiTheme="minorHAnsi" w:hAnsiTheme="minorHAnsi" w:cstheme="minorHAnsi"/>
          <w:szCs w:val="22"/>
        </w:rPr>
      </w:pPr>
      <w:r w:rsidRPr="00AF37D7">
        <w:rPr>
          <w:rFonts w:asciiTheme="minorHAnsi" w:hAnsiTheme="minorHAnsi" w:cstheme="minorHAnsi"/>
          <w:szCs w:val="22"/>
        </w:rPr>
        <w:t>3)  Wire-transfer (for members residing outside India)</w:t>
      </w:r>
    </w:p>
    <w:p w:rsidR="00AF37D7" w:rsidRPr="00AF37D7" w:rsidRDefault="00AF37D7" w:rsidP="00AF37D7">
      <w:pPr>
        <w:widowControl w:val="0"/>
        <w:tabs>
          <w:tab w:val="left" w:pos="482"/>
          <w:tab w:val="left" w:pos="3361"/>
          <w:tab w:val="left" w:pos="3752"/>
          <w:tab w:val="left" w:pos="9378"/>
        </w:tabs>
        <w:autoSpaceDE w:val="0"/>
        <w:autoSpaceDN w:val="0"/>
        <w:rPr>
          <w:rFonts w:asciiTheme="minorHAnsi" w:hAnsiTheme="minorHAnsi" w:cstheme="minorHAnsi"/>
          <w:szCs w:val="22"/>
        </w:rPr>
      </w:pPr>
    </w:p>
    <w:p w:rsidR="0008163F" w:rsidRDefault="00AF37D7" w:rsidP="00AF37D7">
      <w:pPr>
        <w:widowControl w:val="0"/>
        <w:tabs>
          <w:tab w:val="left" w:pos="482"/>
          <w:tab w:val="left" w:pos="3361"/>
          <w:tab w:val="left" w:pos="3752"/>
          <w:tab w:val="left" w:pos="9378"/>
        </w:tabs>
        <w:autoSpaceDE w:val="0"/>
        <w:autoSpaceDN w:val="0"/>
        <w:ind w:left="450"/>
        <w:rPr>
          <w:rFonts w:asciiTheme="minorHAnsi" w:hAnsiTheme="minorHAnsi" w:cstheme="minorHAnsi"/>
          <w:szCs w:val="22"/>
        </w:rPr>
      </w:pPr>
      <w:r w:rsidRPr="00AF37D7">
        <w:rPr>
          <w:rFonts w:asciiTheme="minorHAnsi" w:hAnsiTheme="minorHAnsi" w:cstheme="minorHAnsi"/>
          <w:szCs w:val="22"/>
        </w:rPr>
        <w:t>Note:  For more details, kindly refer Annexure 1</w:t>
      </w:r>
    </w:p>
    <w:p w:rsidR="00AF37D7" w:rsidRDefault="00AF37D7" w:rsidP="00AF37D7">
      <w:pPr>
        <w:ind w:left="450"/>
        <w:jc w:val="both"/>
        <w:rPr>
          <w:rFonts w:asciiTheme="minorHAnsi" w:hAnsiTheme="minorHAnsi" w:cstheme="minorHAnsi"/>
          <w:sz w:val="22"/>
          <w:szCs w:val="22"/>
        </w:rPr>
      </w:pPr>
    </w:p>
    <w:p w:rsidR="007E335D" w:rsidRPr="00AF7A1F" w:rsidRDefault="007E335D" w:rsidP="00AF7A1F">
      <w:pPr>
        <w:numPr>
          <w:ilvl w:val="0"/>
          <w:numId w:val="9"/>
        </w:numPr>
        <w:ind w:hanging="450"/>
        <w:jc w:val="both"/>
        <w:rPr>
          <w:rFonts w:asciiTheme="minorHAnsi" w:hAnsiTheme="minorHAnsi" w:cstheme="minorHAnsi"/>
          <w:sz w:val="22"/>
          <w:szCs w:val="22"/>
        </w:rPr>
      </w:pPr>
      <w:r>
        <w:rPr>
          <w:rFonts w:asciiTheme="minorHAnsi" w:hAnsiTheme="minorHAnsi" w:cstheme="minorHAnsi"/>
          <w:sz w:val="22"/>
          <w:szCs w:val="22"/>
        </w:rPr>
        <w:t xml:space="preserve">In case of payment through </w:t>
      </w:r>
      <w:r w:rsidRPr="00E80082">
        <w:rPr>
          <w:rFonts w:asciiTheme="minorHAnsi" w:hAnsiTheme="minorHAnsi" w:cstheme="minorHAnsi"/>
          <w:b/>
          <w:sz w:val="22"/>
          <w:szCs w:val="22"/>
        </w:rPr>
        <w:t>DD or Pay Order</w:t>
      </w:r>
      <w:r>
        <w:rPr>
          <w:rFonts w:asciiTheme="minorHAnsi" w:hAnsiTheme="minorHAnsi" w:cstheme="minorHAnsi"/>
          <w:b/>
          <w:sz w:val="22"/>
          <w:szCs w:val="22"/>
        </w:rPr>
        <w:t>:</w:t>
      </w:r>
    </w:p>
    <w:p w:rsidR="00D105F6" w:rsidRPr="00AF7A1F" w:rsidRDefault="00D105F6" w:rsidP="00AF7A1F">
      <w:pPr>
        <w:pStyle w:val="ListParagraph"/>
        <w:rPr>
          <w:rFonts w:asciiTheme="minorHAnsi" w:hAnsiTheme="minorHAnsi" w:cstheme="minorHAnsi"/>
          <w:sz w:val="14"/>
          <w:szCs w:val="22"/>
        </w:rPr>
      </w:pPr>
    </w:p>
    <w:p w:rsidR="00D105F6" w:rsidRPr="007E335D" w:rsidRDefault="007E335D" w:rsidP="0008163F">
      <w:pPr>
        <w:widowControl w:val="0"/>
        <w:tabs>
          <w:tab w:val="left" w:pos="482"/>
          <w:tab w:val="left" w:pos="3361"/>
          <w:tab w:val="left" w:pos="3752"/>
          <w:tab w:val="left" w:pos="9378"/>
        </w:tabs>
        <w:autoSpaceDE w:val="0"/>
        <w:autoSpaceDN w:val="0"/>
        <w:rPr>
          <w:rFonts w:asciiTheme="minorHAnsi" w:hAnsiTheme="minorHAnsi" w:cstheme="minorHAnsi"/>
          <w:sz w:val="22"/>
          <w:szCs w:val="22"/>
        </w:rPr>
      </w:pPr>
      <w:r>
        <w:rPr>
          <w:rFonts w:asciiTheme="minorHAnsi" w:hAnsiTheme="minorHAnsi" w:cstheme="minorHAnsi"/>
          <w:sz w:val="22"/>
          <w:szCs w:val="22"/>
        </w:rPr>
        <w:tab/>
      </w:r>
      <w:r w:rsidR="0008163F" w:rsidRPr="007E335D">
        <w:rPr>
          <w:rFonts w:asciiTheme="minorHAnsi" w:hAnsiTheme="minorHAnsi" w:cstheme="minorHAnsi"/>
          <w:sz w:val="22"/>
          <w:szCs w:val="22"/>
        </w:rPr>
        <w:t xml:space="preserve">Total Amount paid in </w:t>
      </w:r>
      <w:proofErr w:type="spellStart"/>
      <w:r w:rsidR="0008163F" w:rsidRPr="007E335D">
        <w:rPr>
          <w:rFonts w:asciiTheme="minorHAnsi" w:hAnsiTheme="minorHAnsi" w:cstheme="minorHAnsi"/>
          <w:sz w:val="22"/>
          <w:szCs w:val="22"/>
        </w:rPr>
        <w:t>Rs</w:t>
      </w:r>
      <w:proofErr w:type="spellEnd"/>
      <w:r w:rsidR="0008163F" w:rsidRPr="007E335D">
        <w:rPr>
          <w:rFonts w:asciiTheme="minorHAnsi" w:hAnsiTheme="minorHAnsi" w:cstheme="minorHAnsi"/>
          <w:sz w:val="22"/>
          <w:szCs w:val="22"/>
        </w:rPr>
        <w:t>: - ________________</w:t>
      </w:r>
      <w:r w:rsidR="00D105F6">
        <w:rPr>
          <w:rFonts w:asciiTheme="minorHAnsi" w:hAnsiTheme="minorHAnsi" w:cstheme="minorHAnsi"/>
          <w:sz w:val="22"/>
          <w:szCs w:val="22"/>
        </w:rPr>
        <w:t xml:space="preserve"> </w:t>
      </w:r>
      <w:r w:rsidR="00D105F6" w:rsidRPr="00DD45D7">
        <w:rPr>
          <w:rFonts w:asciiTheme="minorHAnsi" w:hAnsiTheme="minorHAnsi" w:cstheme="minorHAnsi"/>
          <w:sz w:val="22"/>
          <w:szCs w:val="22"/>
        </w:rPr>
        <w:t>Dem</w:t>
      </w:r>
      <w:r w:rsidR="00D105F6">
        <w:rPr>
          <w:rFonts w:asciiTheme="minorHAnsi" w:hAnsiTheme="minorHAnsi" w:cstheme="minorHAnsi"/>
          <w:sz w:val="22"/>
          <w:szCs w:val="22"/>
        </w:rPr>
        <w:t>and Draft No/Wire Transfer No: _______</w:t>
      </w:r>
      <w:r w:rsidR="00D105F6" w:rsidRPr="00B02015">
        <w:rPr>
          <w:rFonts w:asciiTheme="minorHAnsi" w:hAnsiTheme="minorHAnsi" w:cstheme="minorHAnsi"/>
          <w:sz w:val="22"/>
          <w:szCs w:val="22"/>
        </w:rPr>
        <w:t>________</w:t>
      </w:r>
    </w:p>
    <w:p w:rsidR="0008163F" w:rsidRPr="00AF7A1F" w:rsidRDefault="0008163F" w:rsidP="0008163F">
      <w:pPr>
        <w:widowControl w:val="0"/>
        <w:tabs>
          <w:tab w:val="left" w:pos="482"/>
          <w:tab w:val="left" w:pos="3361"/>
          <w:tab w:val="left" w:pos="3752"/>
          <w:tab w:val="left" w:pos="9378"/>
        </w:tabs>
        <w:autoSpaceDE w:val="0"/>
        <w:autoSpaceDN w:val="0"/>
        <w:rPr>
          <w:rFonts w:asciiTheme="minorHAnsi" w:hAnsiTheme="minorHAnsi" w:cstheme="minorHAnsi"/>
          <w:sz w:val="14"/>
          <w:szCs w:val="22"/>
        </w:rPr>
      </w:pPr>
    </w:p>
    <w:p w:rsidR="0008163F" w:rsidRPr="00AF7A1F" w:rsidRDefault="0008163F" w:rsidP="0008163F">
      <w:pPr>
        <w:widowControl w:val="0"/>
        <w:tabs>
          <w:tab w:val="left" w:pos="482"/>
          <w:tab w:val="left" w:pos="3361"/>
          <w:tab w:val="left" w:pos="3752"/>
          <w:tab w:val="left" w:pos="9378"/>
        </w:tabs>
        <w:autoSpaceDE w:val="0"/>
        <w:autoSpaceDN w:val="0"/>
        <w:rPr>
          <w:rFonts w:asciiTheme="minorHAnsi" w:hAnsiTheme="minorHAnsi" w:cstheme="minorHAnsi"/>
          <w:sz w:val="22"/>
          <w:szCs w:val="22"/>
        </w:rPr>
      </w:pPr>
      <w:r w:rsidRPr="00B83FB3">
        <w:rPr>
          <w:rFonts w:asciiTheme="minorHAnsi" w:hAnsiTheme="minorHAnsi" w:cstheme="minorHAnsi"/>
          <w:sz w:val="22"/>
          <w:szCs w:val="22"/>
        </w:rPr>
        <w:tab/>
      </w:r>
      <w:r w:rsidR="005662DE" w:rsidRPr="00B83FB3">
        <w:rPr>
          <w:rFonts w:asciiTheme="minorHAnsi" w:hAnsiTheme="minorHAnsi" w:cstheme="minorHAnsi"/>
          <w:sz w:val="22"/>
          <w:szCs w:val="22"/>
        </w:rPr>
        <w:t>GST No.:- _________________</w:t>
      </w:r>
      <w:r w:rsidR="007E335D" w:rsidRPr="00024A3C">
        <w:rPr>
          <w:rFonts w:asciiTheme="minorHAnsi" w:hAnsiTheme="minorHAnsi" w:cstheme="minorHAnsi"/>
          <w:sz w:val="22"/>
          <w:szCs w:val="22"/>
        </w:rPr>
        <w:t>_ State</w:t>
      </w:r>
      <w:r w:rsidR="007E335D" w:rsidRPr="00AF7A1F">
        <w:rPr>
          <w:rFonts w:asciiTheme="minorHAnsi" w:hAnsiTheme="minorHAnsi" w:cstheme="minorHAnsi"/>
          <w:sz w:val="22"/>
          <w:szCs w:val="22"/>
        </w:rPr>
        <w:t>: -</w:t>
      </w:r>
      <w:r w:rsidR="005662DE" w:rsidRPr="00AF7A1F">
        <w:rPr>
          <w:rFonts w:asciiTheme="minorHAnsi" w:hAnsiTheme="minorHAnsi" w:cstheme="minorHAnsi"/>
          <w:sz w:val="22"/>
          <w:szCs w:val="22"/>
        </w:rPr>
        <w:t xml:space="preserve"> __________________     </w:t>
      </w:r>
      <w:r w:rsidRPr="00AF7A1F">
        <w:rPr>
          <w:rFonts w:asciiTheme="minorHAnsi" w:hAnsiTheme="minorHAnsi" w:cstheme="minorHAnsi"/>
          <w:sz w:val="22"/>
          <w:szCs w:val="22"/>
        </w:rPr>
        <w:t>Dat</w:t>
      </w:r>
      <w:r w:rsidR="005662DE" w:rsidRPr="00AF7A1F">
        <w:rPr>
          <w:rFonts w:asciiTheme="minorHAnsi" w:hAnsiTheme="minorHAnsi" w:cstheme="minorHAnsi"/>
          <w:sz w:val="22"/>
          <w:szCs w:val="22"/>
        </w:rPr>
        <w:t>e: - ______________</w:t>
      </w:r>
    </w:p>
    <w:p w:rsidR="0008163F" w:rsidRPr="00AF7A1F" w:rsidRDefault="0008163F" w:rsidP="0008163F">
      <w:pPr>
        <w:widowControl w:val="0"/>
        <w:tabs>
          <w:tab w:val="left" w:pos="482"/>
          <w:tab w:val="left" w:pos="3361"/>
          <w:tab w:val="left" w:pos="3752"/>
          <w:tab w:val="left" w:pos="9378"/>
        </w:tabs>
        <w:autoSpaceDE w:val="0"/>
        <w:autoSpaceDN w:val="0"/>
        <w:rPr>
          <w:rFonts w:asciiTheme="minorHAnsi" w:hAnsiTheme="minorHAnsi" w:cstheme="minorHAnsi"/>
          <w:sz w:val="22"/>
          <w:szCs w:val="22"/>
        </w:rPr>
      </w:pPr>
    </w:p>
    <w:p w:rsidR="0008163F" w:rsidRPr="00B83FB3" w:rsidRDefault="0008163F" w:rsidP="00AF7A1F">
      <w:pPr>
        <w:numPr>
          <w:ilvl w:val="0"/>
          <w:numId w:val="9"/>
        </w:numPr>
        <w:ind w:hanging="450"/>
        <w:jc w:val="both"/>
        <w:rPr>
          <w:rFonts w:asciiTheme="minorHAnsi" w:hAnsiTheme="minorHAnsi" w:cstheme="minorHAnsi"/>
          <w:sz w:val="22"/>
          <w:szCs w:val="22"/>
        </w:rPr>
      </w:pPr>
      <w:r w:rsidRPr="00AF7A1F">
        <w:rPr>
          <w:rFonts w:asciiTheme="minorHAnsi" w:hAnsiTheme="minorHAnsi" w:cstheme="minorHAnsi"/>
          <w:b/>
          <w:sz w:val="22"/>
          <w:szCs w:val="22"/>
        </w:rPr>
        <w:t>Help:</w:t>
      </w:r>
      <w:r w:rsidRPr="00AF7A1F">
        <w:rPr>
          <w:rFonts w:asciiTheme="minorHAnsi" w:hAnsiTheme="minorHAnsi" w:cstheme="minorHAnsi"/>
          <w:sz w:val="22"/>
          <w:szCs w:val="22"/>
        </w:rPr>
        <w:t xml:space="preserve"> Kindly contact M</w:t>
      </w:r>
      <w:del w:id="12" w:author="Sandeep Mahajan" w:date="2022-01-14T12:11:00Z">
        <w:r w:rsidRPr="00AF7A1F" w:rsidDel="00B17F33">
          <w:rPr>
            <w:rFonts w:asciiTheme="minorHAnsi" w:hAnsiTheme="minorHAnsi" w:cstheme="minorHAnsi"/>
            <w:sz w:val="22"/>
            <w:szCs w:val="22"/>
          </w:rPr>
          <w:delText>s</w:delText>
        </w:r>
      </w:del>
      <w:ins w:id="13" w:author="Sandeep Mahajan" w:date="2022-01-14T12:11:00Z">
        <w:r w:rsidR="00B17F33">
          <w:rPr>
            <w:rFonts w:asciiTheme="minorHAnsi" w:hAnsiTheme="minorHAnsi" w:cstheme="minorHAnsi"/>
            <w:sz w:val="22"/>
            <w:szCs w:val="22"/>
          </w:rPr>
          <w:t>r</w:t>
        </w:r>
      </w:ins>
      <w:r w:rsidRPr="00AF7A1F">
        <w:rPr>
          <w:rFonts w:asciiTheme="minorHAnsi" w:hAnsiTheme="minorHAnsi" w:cstheme="minorHAnsi"/>
          <w:sz w:val="22"/>
          <w:szCs w:val="22"/>
        </w:rPr>
        <w:t xml:space="preserve">. </w:t>
      </w:r>
      <w:del w:id="14" w:author="Sandeep Mahajan" w:date="2022-01-14T12:11:00Z">
        <w:r w:rsidRPr="00AF7A1F" w:rsidDel="00B17F33">
          <w:rPr>
            <w:rFonts w:asciiTheme="minorHAnsi" w:hAnsiTheme="minorHAnsi" w:cstheme="minorHAnsi"/>
            <w:sz w:val="22"/>
            <w:szCs w:val="22"/>
          </w:rPr>
          <w:delText xml:space="preserve"> Prajakta Bhosle</w:delText>
        </w:r>
      </w:del>
      <w:ins w:id="15" w:author="Sandeep Mahajan" w:date="2022-01-14T12:11:00Z">
        <w:r w:rsidR="00B17F33">
          <w:rPr>
            <w:rFonts w:asciiTheme="minorHAnsi" w:hAnsiTheme="minorHAnsi" w:cstheme="minorHAnsi"/>
            <w:sz w:val="22"/>
            <w:szCs w:val="22"/>
          </w:rPr>
          <w:t>Sandeep Mahajan</w:t>
        </w:r>
      </w:ins>
      <w:r w:rsidRPr="00AF7A1F">
        <w:rPr>
          <w:rFonts w:asciiTheme="minorHAnsi" w:hAnsiTheme="minorHAnsi" w:cstheme="minorHAnsi"/>
          <w:sz w:val="22"/>
          <w:szCs w:val="22"/>
        </w:rPr>
        <w:t xml:space="preserve"> at </w:t>
      </w:r>
      <w:ins w:id="16" w:author="Sandeep Mahajan" w:date="2022-01-14T12:12:00Z">
        <w:r w:rsidR="00B17F33">
          <w:rPr>
            <w:rFonts w:asciiTheme="minorHAnsi" w:hAnsiTheme="minorHAnsi" w:cstheme="minorHAnsi"/>
            <w:sz w:val="22"/>
            <w:szCs w:val="22"/>
          </w:rPr>
          <w:fldChar w:fldCharType="begin"/>
        </w:r>
        <w:r w:rsidR="00B17F33">
          <w:rPr>
            <w:rFonts w:asciiTheme="minorHAnsi" w:hAnsiTheme="minorHAnsi" w:cstheme="minorHAnsi"/>
            <w:sz w:val="22"/>
            <w:szCs w:val="22"/>
          </w:rPr>
          <w:instrText xml:space="preserve"> HYPERLINK "mailto:</w:instrText>
        </w:r>
      </w:ins>
      <w:ins w:id="17" w:author="Sandeep Mahajan" w:date="2022-01-14T12:11:00Z">
        <w:r w:rsidR="00B17F33" w:rsidRPr="00B17F33">
          <w:rPr>
            <w:rFonts w:asciiTheme="minorHAnsi" w:hAnsiTheme="minorHAnsi" w:cstheme="minorHAnsi"/>
            <w:sz w:val="22"/>
            <w:szCs w:val="22"/>
            <w:rPrChange w:id="18" w:author="Sandeep Mahajan" w:date="2022-01-14T12:12:00Z">
              <w:rPr>
                <w:rStyle w:val="Hyperlink"/>
                <w:rFonts w:asciiTheme="minorHAnsi" w:hAnsiTheme="minorHAnsi" w:cstheme="minorHAnsi"/>
                <w:sz w:val="22"/>
                <w:szCs w:val="22"/>
              </w:rPr>
            </w:rPrChange>
          </w:rPr>
          <w:instrText>sandeep</w:instrText>
        </w:r>
      </w:ins>
      <w:r w:rsidR="00B17F33" w:rsidRPr="00B17F33">
        <w:rPr>
          <w:rFonts w:asciiTheme="minorHAnsi" w:hAnsiTheme="minorHAnsi" w:cstheme="minorHAnsi"/>
          <w:sz w:val="22"/>
          <w:szCs w:val="22"/>
          <w:rPrChange w:id="19" w:author="Sandeep Mahajan" w:date="2022-01-14T12:12:00Z">
            <w:rPr>
              <w:rStyle w:val="Hyperlink"/>
              <w:rFonts w:asciiTheme="minorHAnsi" w:hAnsiTheme="minorHAnsi" w:cstheme="minorHAnsi"/>
              <w:sz w:val="22"/>
              <w:szCs w:val="22"/>
            </w:rPr>
          </w:rPrChange>
        </w:rPr>
        <w:instrText>@actuariesindia.org</w:instrText>
      </w:r>
      <w:ins w:id="20" w:author="Sandeep Mahajan" w:date="2022-01-14T12:12:00Z">
        <w:r w:rsidR="00B17F33">
          <w:rPr>
            <w:rFonts w:asciiTheme="minorHAnsi" w:hAnsiTheme="minorHAnsi" w:cstheme="minorHAnsi"/>
            <w:sz w:val="22"/>
            <w:szCs w:val="22"/>
          </w:rPr>
          <w:instrText xml:space="preserve">" </w:instrText>
        </w:r>
        <w:r w:rsidR="00B17F33">
          <w:rPr>
            <w:rFonts w:asciiTheme="minorHAnsi" w:hAnsiTheme="minorHAnsi" w:cstheme="minorHAnsi"/>
            <w:sz w:val="22"/>
            <w:szCs w:val="22"/>
          </w:rPr>
          <w:fldChar w:fldCharType="separate"/>
        </w:r>
      </w:ins>
      <w:del w:id="21" w:author="Sandeep Mahajan" w:date="2022-01-14T12:11:00Z">
        <w:r w:rsidR="00B17F33" w:rsidRPr="00B17F33" w:rsidDel="00B17F33">
          <w:rPr>
            <w:rStyle w:val="Hyperlink"/>
            <w:rFonts w:asciiTheme="minorHAnsi" w:hAnsiTheme="minorHAnsi" w:cstheme="minorHAnsi"/>
            <w:sz w:val="22"/>
            <w:szCs w:val="22"/>
          </w:rPr>
          <w:delText>actsoc</w:delText>
        </w:r>
      </w:del>
      <w:ins w:id="22" w:author="Sandeep Mahajan" w:date="2022-01-14T12:11:00Z">
        <w:r w:rsidR="00B17F33" w:rsidRPr="00B17F33">
          <w:rPr>
            <w:rStyle w:val="Hyperlink"/>
            <w:rFonts w:asciiTheme="minorHAnsi" w:hAnsiTheme="minorHAnsi" w:cstheme="minorHAnsi"/>
            <w:sz w:val="22"/>
            <w:szCs w:val="22"/>
          </w:rPr>
          <w:t>sandeep</w:t>
        </w:r>
      </w:ins>
      <w:r w:rsidR="00B17F33" w:rsidRPr="00B17F33">
        <w:rPr>
          <w:rStyle w:val="Hyperlink"/>
          <w:rFonts w:asciiTheme="minorHAnsi" w:hAnsiTheme="minorHAnsi" w:cstheme="minorHAnsi"/>
          <w:sz w:val="22"/>
          <w:szCs w:val="22"/>
        </w:rPr>
        <w:t>@actuariesindia.org</w:t>
      </w:r>
      <w:ins w:id="23" w:author="Sandeep Mahajan" w:date="2022-01-14T12:12:00Z">
        <w:r w:rsidR="00B17F33">
          <w:rPr>
            <w:rFonts w:asciiTheme="minorHAnsi" w:hAnsiTheme="minorHAnsi" w:cstheme="minorHAnsi"/>
            <w:sz w:val="22"/>
            <w:szCs w:val="22"/>
          </w:rPr>
          <w:fldChar w:fldCharType="end"/>
        </w:r>
      </w:ins>
      <w:r w:rsidRPr="007E335D">
        <w:rPr>
          <w:rFonts w:asciiTheme="minorHAnsi" w:hAnsiTheme="minorHAnsi" w:cstheme="minorHAnsi"/>
          <w:sz w:val="22"/>
          <w:szCs w:val="22"/>
        </w:rPr>
        <w:t xml:space="preserve">   or at 022 – 6243333</w:t>
      </w:r>
      <w:del w:id="24" w:author="Sandeep Mahajan" w:date="2022-01-14T12:12:00Z">
        <w:r w:rsidRPr="007E335D" w:rsidDel="00B17F33">
          <w:rPr>
            <w:rFonts w:asciiTheme="minorHAnsi" w:hAnsiTheme="minorHAnsi" w:cstheme="minorHAnsi"/>
            <w:sz w:val="22"/>
            <w:szCs w:val="22"/>
          </w:rPr>
          <w:delText>3</w:delText>
        </w:r>
      </w:del>
      <w:ins w:id="25" w:author="Sandeep Mahajan" w:date="2022-01-14T12:12:00Z">
        <w:r w:rsidR="00B17F33">
          <w:rPr>
            <w:rFonts w:asciiTheme="minorHAnsi" w:hAnsiTheme="minorHAnsi" w:cstheme="minorHAnsi"/>
            <w:sz w:val="22"/>
            <w:szCs w:val="22"/>
          </w:rPr>
          <w:t>7</w:t>
        </w:r>
      </w:ins>
      <w:r w:rsidRPr="007E335D">
        <w:rPr>
          <w:rFonts w:asciiTheme="minorHAnsi" w:hAnsiTheme="minorHAnsi" w:cstheme="minorHAnsi"/>
          <w:sz w:val="22"/>
          <w:szCs w:val="22"/>
        </w:rPr>
        <w:t xml:space="preserve"> for further details on reinstatement of membership or any other matter relating to Annual Membership fee.</w:t>
      </w:r>
    </w:p>
    <w:p w:rsidR="004C6EF8" w:rsidRPr="00AF7A1F" w:rsidRDefault="004C6EF8" w:rsidP="0008163F">
      <w:pPr>
        <w:jc w:val="both"/>
        <w:rPr>
          <w:rFonts w:asciiTheme="minorHAnsi" w:hAnsiTheme="minorHAnsi" w:cstheme="minorHAnsi"/>
          <w:sz w:val="16"/>
          <w:szCs w:val="22"/>
        </w:rPr>
      </w:pPr>
    </w:p>
    <w:p w:rsidR="0008163F" w:rsidRPr="00AF7A1F" w:rsidRDefault="0008163F" w:rsidP="00AF7A1F">
      <w:pPr>
        <w:numPr>
          <w:ilvl w:val="0"/>
          <w:numId w:val="9"/>
        </w:numPr>
        <w:ind w:hanging="450"/>
        <w:jc w:val="both"/>
        <w:rPr>
          <w:rFonts w:asciiTheme="minorHAnsi" w:hAnsiTheme="minorHAnsi" w:cstheme="minorHAnsi"/>
          <w:sz w:val="22"/>
          <w:szCs w:val="22"/>
        </w:rPr>
      </w:pPr>
      <w:r w:rsidRPr="00AF7A1F">
        <w:rPr>
          <w:rFonts w:asciiTheme="minorHAnsi" w:hAnsiTheme="minorHAnsi" w:cstheme="minorHAnsi"/>
          <w:sz w:val="22"/>
          <w:szCs w:val="22"/>
        </w:rPr>
        <w:t>Declaration to be made by Affiliate and Fellow members admitted as such based on Fellow membership of another IAA Full member Association:</w:t>
      </w:r>
    </w:p>
    <w:p w:rsidR="0008163F" w:rsidRPr="00AF7A1F" w:rsidRDefault="0008163F" w:rsidP="00613476">
      <w:pPr>
        <w:jc w:val="both"/>
        <w:rPr>
          <w:rFonts w:asciiTheme="minorHAnsi" w:hAnsiTheme="minorHAnsi" w:cstheme="minorHAnsi"/>
          <w:sz w:val="22"/>
          <w:szCs w:val="22"/>
        </w:rPr>
      </w:pPr>
      <w:r w:rsidRPr="00AF7A1F">
        <w:rPr>
          <w:rFonts w:asciiTheme="minorHAnsi" w:hAnsiTheme="minorHAnsi" w:cstheme="minorHAnsi"/>
          <w:sz w:val="22"/>
          <w:szCs w:val="22"/>
        </w:rPr>
        <w:t>I declare;</w:t>
      </w:r>
    </w:p>
    <w:p w:rsidR="0008163F" w:rsidRPr="00AF7A1F" w:rsidRDefault="0008163F" w:rsidP="00613476">
      <w:pPr>
        <w:jc w:val="both"/>
        <w:rPr>
          <w:rFonts w:asciiTheme="minorHAnsi" w:hAnsiTheme="minorHAnsi" w:cstheme="minorHAnsi"/>
          <w:sz w:val="12"/>
          <w:szCs w:val="22"/>
        </w:rPr>
      </w:pPr>
    </w:p>
    <w:p w:rsidR="0008163F" w:rsidRPr="00024A3C" w:rsidRDefault="0008163F" w:rsidP="0008163F">
      <w:pPr>
        <w:jc w:val="both"/>
        <w:rPr>
          <w:rFonts w:asciiTheme="minorHAnsi" w:hAnsiTheme="minorHAnsi" w:cstheme="minorHAnsi"/>
          <w:sz w:val="22"/>
          <w:szCs w:val="22"/>
        </w:rPr>
      </w:pPr>
      <w:r w:rsidRPr="00B83FB3">
        <w:rPr>
          <w:rFonts w:asciiTheme="minorHAnsi" w:hAnsiTheme="minorHAnsi" w:cstheme="minorHAnsi"/>
          <w:sz w:val="22"/>
          <w:szCs w:val="22"/>
        </w:rPr>
        <w:t>1</w:t>
      </w:r>
      <w:r w:rsidRPr="00B83FB3">
        <w:rPr>
          <w:rFonts w:asciiTheme="minorHAnsi" w:hAnsiTheme="minorHAnsi" w:cstheme="minorHAnsi"/>
          <w:sz w:val="22"/>
          <w:szCs w:val="22"/>
        </w:rPr>
        <w:tab/>
        <w:t>- that I have not been subject to disciplinary action, either pending or concluded by the Association based on whose fellowship I was admitted as IAI member (in case this is not true please provide the details.)</w:t>
      </w:r>
    </w:p>
    <w:p w:rsidR="00613476" w:rsidRPr="00AF7A1F" w:rsidRDefault="00613476" w:rsidP="0008163F">
      <w:pPr>
        <w:jc w:val="both"/>
        <w:rPr>
          <w:rFonts w:asciiTheme="minorHAnsi" w:hAnsiTheme="minorHAnsi" w:cstheme="minorHAnsi"/>
          <w:sz w:val="22"/>
          <w:szCs w:val="22"/>
        </w:rPr>
      </w:pP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t>2</w:t>
      </w:r>
      <w:r w:rsidRPr="00AF7A1F">
        <w:rPr>
          <w:rFonts w:asciiTheme="minorHAnsi" w:hAnsiTheme="minorHAnsi" w:cstheme="minorHAnsi"/>
          <w:sz w:val="22"/>
          <w:szCs w:val="22"/>
        </w:rPr>
        <w:tab/>
        <w:t>– I have paid all dues that are due to the Association based on whose fellowship I was admitted as IAI member.</w:t>
      </w: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lastRenderedPageBreak/>
        <w:t xml:space="preserve">3. </w:t>
      </w:r>
      <w:r w:rsidR="00613476" w:rsidRPr="00AF7A1F">
        <w:rPr>
          <w:rFonts w:asciiTheme="minorHAnsi" w:hAnsiTheme="minorHAnsi" w:cstheme="minorHAnsi"/>
          <w:sz w:val="22"/>
          <w:szCs w:val="22"/>
        </w:rPr>
        <w:t xml:space="preserve"> </w:t>
      </w:r>
      <w:r w:rsidRPr="00AF7A1F">
        <w:rPr>
          <w:rFonts w:asciiTheme="minorHAnsi" w:hAnsiTheme="minorHAnsi" w:cstheme="minorHAnsi"/>
          <w:sz w:val="22"/>
          <w:szCs w:val="22"/>
        </w:rPr>
        <w:t>I hereby undertake that if my n</w:t>
      </w:r>
      <w:r w:rsidR="001D265B">
        <w:rPr>
          <w:rFonts w:asciiTheme="minorHAnsi" w:hAnsiTheme="minorHAnsi" w:cstheme="minorHAnsi"/>
          <w:sz w:val="22"/>
          <w:szCs w:val="22"/>
        </w:rPr>
        <w:t>ame is entered in the Register,</w:t>
      </w:r>
      <w:r w:rsidR="001D265B" w:rsidRPr="00AF7A1F">
        <w:rPr>
          <w:rFonts w:asciiTheme="minorHAnsi" w:hAnsiTheme="minorHAnsi" w:cstheme="minorHAnsi"/>
          <w:sz w:val="22"/>
          <w:szCs w:val="22"/>
        </w:rPr>
        <w:t xml:space="preserve"> I</w:t>
      </w:r>
      <w:r w:rsidRPr="00AF7A1F">
        <w:rPr>
          <w:rFonts w:asciiTheme="minorHAnsi" w:hAnsiTheme="minorHAnsi" w:cstheme="minorHAnsi"/>
          <w:sz w:val="22"/>
          <w:szCs w:val="22"/>
        </w:rPr>
        <w:t xml:space="preserve"> shall be bound by the provisions of the Actuaries Act, 2006 and the regulations framed thereunder or that may hereafter from time to time be pursuant to the said act.</w:t>
      </w:r>
    </w:p>
    <w:p w:rsidR="00024A3C" w:rsidRDefault="00024A3C" w:rsidP="0008163F">
      <w:pPr>
        <w:jc w:val="both"/>
        <w:rPr>
          <w:rFonts w:asciiTheme="minorHAnsi" w:hAnsiTheme="minorHAnsi" w:cstheme="minorHAnsi"/>
          <w:sz w:val="22"/>
          <w:szCs w:val="22"/>
        </w:rPr>
      </w:pPr>
    </w:p>
    <w:p w:rsidR="00024A3C" w:rsidRPr="00AF7A1F" w:rsidRDefault="00024A3C" w:rsidP="0008163F">
      <w:pPr>
        <w:jc w:val="both"/>
        <w:rPr>
          <w:rFonts w:asciiTheme="minorHAnsi" w:hAnsiTheme="minorHAnsi" w:cstheme="minorHAnsi"/>
          <w:sz w:val="22"/>
          <w:szCs w:val="22"/>
        </w:rPr>
      </w:pPr>
    </w:p>
    <w:p w:rsidR="00D105F6" w:rsidRDefault="00D105F6" w:rsidP="00613476">
      <w:pPr>
        <w:jc w:val="both"/>
        <w:rPr>
          <w:rFonts w:asciiTheme="minorHAnsi" w:hAnsiTheme="minorHAnsi" w:cstheme="minorHAnsi"/>
          <w:b/>
          <w:sz w:val="22"/>
          <w:szCs w:val="22"/>
        </w:rPr>
      </w:pPr>
    </w:p>
    <w:p w:rsidR="00D105F6" w:rsidRDefault="0008163F" w:rsidP="00D105F6">
      <w:pPr>
        <w:jc w:val="both"/>
        <w:rPr>
          <w:rFonts w:asciiTheme="minorHAnsi" w:hAnsiTheme="minorHAnsi" w:cstheme="minorHAnsi"/>
          <w:b/>
          <w:sz w:val="22"/>
          <w:szCs w:val="22"/>
        </w:rPr>
      </w:pPr>
      <w:r w:rsidRPr="00B83FB3">
        <w:rPr>
          <w:rFonts w:asciiTheme="minorHAnsi" w:hAnsiTheme="minorHAnsi" w:cstheme="minorHAnsi"/>
          <w:b/>
          <w:sz w:val="22"/>
          <w:szCs w:val="22"/>
        </w:rPr>
        <w:t>Date:</w:t>
      </w:r>
      <w:r w:rsidRPr="00B83FB3">
        <w:rPr>
          <w:rFonts w:asciiTheme="minorHAnsi" w:hAnsiTheme="minorHAnsi" w:cstheme="minorHAnsi"/>
          <w:sz w:val="22"/>
          <w:szCs w:val="22"/>
        </w:rPr>
        <w:t xml:space="preserve"> </w:t>
      </w:r>
      <w:r w:rsidRPr="00B83FB3">
        <w:rPr>
          <w:rFonts w:asciiTheme="minorHAnsi" w:hAnsiTheme="minorHAnsi" w:cstheme="minorHAnsi"/>
          <w:sz w:val="22"/>
          <w:szCs w:val="22"/>
        </w:rPr>
        <w:tab/>
      </w:r>
      <w:r w:rsidRPr="00B83FB3">
        <w:rPr>
          <w:rFonts w:asciiTheme="minorHAnsi" w:hAnsiTheme="minorHAnsi" w:cstheme="minorHAnsi"/>
          <w:sz w:val="22"/>
          <w:szCs w:val="22"/>
        </w:rPr>
        <w:tab/>
      </w:r>
      <w:r w:rsidR="00D105F6">
        <w:rPr>
          <w:rFonts w:asciiTheme="minorHAnsi" w:hAnsiTheme="minorHAnsi" w:cstheme="minorHAnsi"/>
          <w:sz w:val="22"/>
          <w:szCs w:val="22"/>
        </w:rPr>
        <w:tab/>
      </w:r>
      <w:r w:rsidR="00D105F6">
        <w:rPr>
          <w:rFonts w:asciiTheme="minorHAnsi" w:hAnsiTheme="minorHAnsi" w:cstheme="minorHAnsi"/>
          <w:sz w:val="22"/>
          <w:szCs w:val="22"/>
        </w:rPr>
        <w:tab/>
      </w:r>
      <w:r w:rsidRPr="00B83FB3">
        <w:rPr>
          <w:rFonts w:asciiTheme="minorHAnsi" w:hAnsiTheme="minorHAnsi" w:cstheme="minorHAnsi"/>
          <w:sz w:val="22"/>
          <w:szCs w:val="22"/>
        </w:rPr>
        <w:tab/>
      </w:r>
      <w:r w:rsidRPr="00B83FB3">
        <w:rPr>
          <w:rFonts w:asciiTheme="minorHAnsi" w:hAnsiTheme="minorHAnsi" w:cstheme="minorHAnsi"/>
          <w:b/>
          <w:sz w:val="22"/>
          <w:szCs w:val="22"/>
        </w:rPr>
        <w:t>Place:</w:t>
      </w:r>
      <w:r w:rsidR="00D105F6">
        <w:rPr>
          <w:rFonts w:asciiTheme="minorHAnsi" w:hAnsiTheme="minorHAnsi" w:cstheme="minorHAnsi"/>
          <w:b/>
          <w:sz w:val="22"/>
          <w:szCs w:val="22"/>
        </w:rPr>
        <w:tab/>
      </w:r>
      <w:r w:rsidR="00D105F6">
        <w:rPr>
          <w:rFonts w:asciiTheme="minorHAnsi" w:hAnsiTheme="minorHAnsi" w:cstheme="minorHAnsi"/>
          <w:b/>
          <w:sz w:val="22"/>
          <w:szCs w:val="22"/>
        </w:rPr>
        <w:tab/>
      </w:r>
      <w:r w:rsidR="00D105F6">
        <w:rPr>
          <w:rFonts w:asciiTheme="minorHAnsi" w:hAnsiTheme="minorHAnsi" w:cstheme="minorHAnsi"/>
          <w:b/>
          <w:sz w:val="22"/>
          <w:szCs w:val="22"/>
        </w:rPr>
        <w:tab/>
      </w:r>
      <w:r w:rsidR="00D105F6">
        <w:rPr>
          <w:rFonts w:asciiTheme="minorHAnsi" w:hAnsiTheme="minorHAnsi" w:cstheme="minorHAnsi"/>
          <w:b/>
          <w:sz w:val="22"/>
          <w:szCs w:val="22"/>
        </w:rPr>
        <w:tab/>
      </w:r>
      <w:r w:rsidR="00D105F6" w:rsidRPr="00D105F6">
        <w:rPr>
          <w:rFonts w:asciiTheme="minorHAnsi" w:hAnsiTheme="minorHAnsi" w:cstheme="minorHAnsi"/>
          <w:b/>
          <w:sz w:val="22"/>
          <w:szCs w:val="22"/>
        </w:rPr>
        <w:t xml:space="preserve"> </w:t>
      </w:r>
      <w:r w:rsidR="00D105F6" w:rsidRPr="009B48C4">
        <w:rPr>
          <w:rFonts w:asciiTheme="minorHAnsi" w:hAnsiTheme="minorHAnsi" w:cstheme="minorHAnsi"/>
          <w:b/>
          <w:sz w:val="22"/>
          <w:szCs w:val="22"/>
        </w:rPr>
        <w:t>Signature of Applicant</w:t>
      </w:r>
      <w:r w:rsidR="00D105F6">
        <w:rPr>
          <w:rFonts w:asciiTheme="minorHAnsi" w:hAnsiTheme="minorHAnsi" w:cstheme="minorHAnsi"/>
          <w:b/>
          <w:sz w:val="22"/>
          <w:szCs w:val="22"/>
        </w:rPr>
        <w:t>:</w:t>
      </w:r>
    </w:p>
    <w:p w:rsidR="000F7ECD" w:rsidRDefault="000F7ECD" w:rsidP="00D105F6">
      <w:pPr>
        <w:jc w:val="both"/>
        <w:rPr>
          <w:rFonts w:asciiTheme="minorHAnsi" w:hAnsiTheme="minorHAnsi" w:cstheme="minorHAnsi"/>
          <w:b/>
          <w:sz w:val="22"/>
          <w:szCs w:val="22"/>
        </w:rPr>
      </w:pPr>
    </w:p>
    <w:p w:rsidR="000F7ECD" w:rsidRDefault="000F7ECD" w:rsidP="00AF7A1F">
      <w:pPr>
        <w:ind w:left="7200" w:firstLine="720"/>
        <w:jc w:val="right"/>
        <w:rPr>
          <w:rFonts w:asciiTheme="minorHAnsi" w:hAnsiTheme="minorHAnsi" w:cstheme="minorHAnsi"/>
          <w:b/>
          <w:sz w:val="22"/>
          <w:szCs w:val="22"/>
        </w:rPr>
      </w:pPr>
    </w:p>
    <w:p w:rsidR="0008163F" w:rsidRPr="007E335D" w:rsidRDefault="0008163F" w:rsidP="00AF7A1F">
      <w:pPr>
        <w:ind w:left="7200" w:firstLine="720"/>
        <w:jc w:val="right"/>
        <w:rPr>
          <w:rFonts w:asciiTheme="minorHAnsi" w:hAnsiTheme="minorHAnsi" w:cstheme="minorHAnsi"/>
          <w:b/>
          <w:sz w:val="22"/>
          <w:szCs w:val="22"/>
        </w:rPr>
      </w:pPr>
      <w:r w:rsidRPr="007E335D">
        <w:rPr>
          <w:rFonts w:asciiTheme="minorHAnsi" w:hAnsiTheme="minorHAnsi" w:cstheme="minorHAnsi"/>
          <w:b/>
          <w:sz w:val="22"/>
          <w:szCs w:val="22"/>
        </w:rPr>
        <w:t>Annexure 1</w:t>
      </w:r>
    </w:p>
    <w:p w:rsidR="0008163F" w:rsidRPr="00B83FB3" w:rsidRDefault="0008163F" w:rsidP="0008163F">
      <w:pPr>
        <w:rPr>
          <w:rFonts w:asciiTheme="minorHAnsi" w:hAnsiTheme="minorHAnsi" w:cstheme="minorHAnsi"/>
          <w:sz w:val="22"/>
          <w:szCs w:val="22"/>
        </w:rPr>
      </w:pPr>
      <w:r w:rsidRPr="00B83FB3">
        <w:rPr>
          <w:rFonts w:asciiTheme="minorHAnsi" w:hAnsiTheme="minorHAnsi" w:cstheme="minorHAnsi"/>
          <w:sz w:val="22"/>
          <w:szCs w:val="22"/>
        </w:rPr>
        <w:t>Mode of Payment:</w:t>
      </w:r>
    </w:p>
    <w:p w:rsidR="009831E1" w:rsidRPr="00AF7A1F" w:rsidRDefault="009831E1" w:rsidP="0008163F">
      <w:pPr>
        <w:rPr>
          <w:rFonts w:asciiTheme="minorHAnsi" w:hAnsiTheme="minorHAnsi" w:cstheme="minorHAnsi"/>
          <w:b/>
        </w:rPr>
      </w:pPr>
    </w:p>
    <w:p w:rsidR="0008163F" w:rsidRPr="007E335D" w:rsidRDefault="0008163F" w:rsidP="0008163F">
      <w:pPr>
        <w:rPr>
          <w:rFonts w:asciiTheme="minorHAnsi" w:hAnsiTheme="minorHAnsi" w:cstheme="minorHAnsi"/>
          <w:b/>
          <w:sz w:val="22"/>
          <w:szCs w:val="22"/>
        </w:rPr>
      </w:pPr>
      <w:r w:rsidRPr="007E335D">
        <w:rPr>
          <w:rFonts w:asciiTheme="minorHAnsi" w:hAnsiTheme="minorHAnsi" w:cstheme="minorHAnsi"/>
          <w:b/>
          <w:sz w:val="22"/>
          <w:szCs w:val="22"/>
        </w:rPr>
        <w:t>1.</w:t>
      </w:r>
      <w:r w:rsidRPr="007E335D">
        <w:rPr>
          <w:rFonts w:asciiTheme="minorHAnsi" w:hAnsiTheme="minorHAnsi" w:cstheme="minorHAnsi"/>
          <w:b/>
          <w:sz w:val="22"/>
          <w:szCs w:val="22"/>
        </w:rPr>
        <w:tab/>
        <w:t>Online Payment:</w:t>
      </w:r>
    </w:p>
    <w:p w:rsidR="009831E1" w:rsidRPr="00AF7A1F" w:rsidRDefault="009831E1" w:rsidP="0008163F">
      <w:pPr>
        <w:rPr>
          <w:rFonts w:asciiTheme="minorHAnsi" w:hAnsiTheme="minorHAnsi" w:cstheme="minorHAnsi"/>
        </w:rPr>
      </w:pPr>
    </w:p>
    <w:p w:rsidR="0008163F" w:rsidRPr="007E335D" w:rsidRDefault="0008163F" w:rsidP="0008163F">
      <w:pPr>
        <w:rPr>
          <w:rFonts w:asciiTheme="minorHAnsi" w:hAnsiTheme="minorHAnsi" w:cstheme="minorHAnsi"/>
          <w:sz w:val="22"/>
          <w:szCs w:val="22"/>
        </w:rPr>
      </w:pPr>
      <w:r w:rsidRPr="007E335D">
        <w:rPr>
          <w:rFonts w:asciiTheme="minorHAnsi" w:hAnsiTheme="minorHAnsi" w:cstheme="minorHAnsi"/>
          <w:sz w:val="22"/>
          <w:szCs w:val="22"/>
        </w:rPr>
        <w:t>The Procedure for online payment is as under:</w:t>
      </w:r>
    </w:p>
    <w:p w:rsidR="009831E1" w:rsidRPr="00B83FB3" w:rsidRDefault="009831E1" w:rsidP="0008163F">
      <w:pPr>
        <w:ind w:left="720" w:hanging="720"/>
        <w:jc w:val="both"/>
        <w:rPr>
          <w:rFonts w:asciiTheme="minorHAnsi" w:hAnsiTheme="minorHAnsi" w:cstheme="minorHAnsi"/>
          <w:sz w:val="22"/>
          <w:szCs w:val="22"/>
        </w:rPr>
      </w:pPr>
    </w:p>
    <w:p w:rsidR="0008163F" w:rsidRPr="007E335D" w:rsidRDefault="0008163F" w:rsidP="0008163F">
      <w:pPr>
        <w:ind w:left="720" w:hanging="720"/>
        <w:jc w:val="both"/>
        <w:rPr>
          <w:rFonts w:asciiTheme="minorHAnsi" w:hAnsiTheme="minorHAnsi" w:cstheme="minorHAnsi"/>
          <w:sz w:val="22"/>
          <w:szCs w:val="22"/>
        </w:rPr>
      </w:pPr>
      <w:r w:rsidRPr="00024A3C">
        <w:rPr>
          <w:rFonts w:asciiTheme="minorHAnsi" w:hAnsiTheme="minorHAnsi" w:cstheme="minorHAnsi"/>
          <w:sz w:val="22"/>
          <w:szCs w:val="22"/>
        </w:rPr>
        <w:t>i)</w:t>
      </w:r>
      <w:r w:rsidRPr="00024A3C">
        <w:rPr>
          <w:rFonts w:asciiTheme="minorHAnsi" w:hAnsiTheme="minorHAnsi" w:cstheme="minorHAnsi"/>
          <w:sz w:val="22"/>
          <w:szCs w:val="22"/>
        </w:rPr>
        <w:tab/>
        <w:t>Visit to IAI website at (www.actuariesindia.org) and login in member login with your login id and password. (If you are logging in for the first time, you can login by providin</w:t>
      </w:r>
      <w:r w:rsidRPr="00AF7A1F">
        <w:rPr>
          <w:rFonts w:asciiTheme="minorHAnsi" w:hAnsiTheme="minorHAnsi" w:cstheme="minorHAnsi"/>
          <w:sz w:val="22"/>
          <w:szCs w:val="22"/>
        </w:rPr>
        <w:t>g your membership number as login id and your date of birth in DDMMYYYY format as password). For example, if your membership number is 289 and date of birth is 6</w:t>
      </w:r>
      <w:r w:rsidRPr="001D265B">
        <w:rPr>
          <w:rFonts w:asciiTheme="minorHAnsi" w:hAnsiTheme="minorHAnsi" w:cstheme="minorHAnsi"/>
          <w:sz w:val="22"/>
          <w:szCs w:val="22"/>
          <w:vertAlign w:val="superscript"/>
        </w:rPr>
        <w:t>th</w:t>
      </w:r>
      <w:r w:rsidR="001D265B">
        <w:rPr>
          <w:rFonts w:asciiTheme="minorHAnsi" w:hAnsiTheme="minorHAnsi" w:cstheme="minorHAnsi"/>
          <w:sz w:val="22"/>
          <w:szCs w:val="22"/>
        </w:rPr>
        <w:t xml:space="preserve"> </w:t>
      </w:r>
      <w:r w:rsidRPr="00AF7A1F">
        <w:rPr>
          <w:rFonts w:asciiTheme="minorHAnsi" w:hAnsiTheme="minorHAnsi" w:cstheme="minorHAnsi"/>
          <w:sz w:val="22"/>
          <w:szCs w:val="22"/>
        </w:rPr>
        <w:t xml:space="preserve">May, 1980, then your login id will be 289 and password will be 06051980. If you do not remember your membership id, then please contact Ms. Prajakta Bhosle at </w:t>
      </w:r>
      <w:ins w:id="26" w:author="Sandeep Mahajan" w:date="2022-01-14T12:13:00Z">
        <w:r w:rsidR="00B17F33">
          <w:rPr>
            <w:rFonts w:asciiTheme="minorHAnsi" w:hAnsiTheme="minorHAnsi" w:cstheme="minorHAnsi"/>
            <w:sz w:val="22"/>
            <w:szCs w:val="22"/>
          </w:rPr>
          <w:fldChar w:fldCharType="begin"/>
        </w:r>
        <w:r w:rsidR="00B17F33">
          <w:rPr>
            <w:rFonts w:asciiTheme="minorHAnsi" w:hAnsiTheme="minorHAnsi" w:cstheme="minorHAnsi"/>
            <w:sz w:val="22"/>
            <w:szCs w:val="22"/>
          </w:rPr>
          <w:instrText xml:space="preserve"> HYPERLINK "mailto:</w:instrText>
        </w:r>
      </w:ins>
      <w:ins w:id="27" w:author="Sandeep Mahajan" w:date="2022-01-14T12:12:00Z">
        <w:r w:rsidR="00B17F33" w:rsidRPr="00B17F33">
          <w:rPr>
            <w:rFonts w:asciiTheme="minorHAnsi" w:hAnsiTheme="minorHAnsi" w:cstheme="minorHAnsi"/>
            <w:sz w:val="22"/>
            <w:szCs w:val="22"/>
            <w:rPrChange w:id="28" w:author="Sandeep Mahajan" w:date="2022-01-14T12:13:00Z">
              <w:rPr>
                <w:rStyle w:val="Hyperlink"/>
                <w:rFonts w:asciiTheme="minorHAnsi" w:hAnsiTheme="minorHAnsi" w:cstheme="minorHAnsi"/>
                <w:sz w:val="22"/>
                <w:szCs w:val="22"/>
              </w:rPr>
            </w:rPrChange>
          </w:rPr>
          <w:instrText>sandeep</w:instrText>
        </w:r>
      </w:ins>
      <w:r w:rsidR="00B17F33" w:rsidRPr="00B17F33">
        <w:rPr>
          <w:rFonts w:asciiTheme="minorHAnsi" w:hAnsiTheme="minorHAnsi" w:cstheme="minorHAnsi"/>
          <w:sz w:val="22"/>
          <w:szCs w:val="22"/>
          <w:rPrChange w:id="29" w:author="Sandeep Mahajan" w:date="2022-01-14T12:13:00Z">
            <w:rPr>
              <w:rStyle w:val="Hyperlink"/>
              <w:rFonts w:asciiTheme="minorHAnsi" w:hAnsiTheme="minorHAnsi" w:cstheme="minorHAnsi"/>
              <w:sz w:val="22"/>
              <w:szCs w:val="22"/>
            </w:rPr>
          </w:rPrChange>
        </w:rPr>
        <w:instrText>@actuariesindia.org</w:instrText>
      </w:r>
      <w:ins w:id="30" w:author="Sandeep Mahajan" w:date="2022-01-14T12:13:00Z">
        <w:r w:rsidR="00B17F33">
          <w:rPr>
            <w:rFonts w:asciiTheme="minorHAnsi" w:hAnsiTheme="minorHAnsi" w:cstheme="minorHAnsi"/>
            <w:sz w:val="22"/>
            <w:szCs w:val="22"/>
          </w:rPr>
          <w:instrText xml:space="preserve">" </w:instrText>
        </w:r>
        <w:r w:rsidR="00B17F33">
          <w:rPr>
            <w:rFonts w:asciiTheme="minorHAnsi" w:hAnsiTheme="minorHAnsi" w:cstheme="minorHAnsi"/>
            <w:sz w:val="22"/>
            <w:szCs w:val="22"/>
          </w:rPr>
          <w:fldChar w:fldCharType="separate"/>
        </w:r>
      </w:ins>
      <w:del w:id="31" w:author="Sandeep Mahajan" w:date="2022-01-14T12:12:00Z">
        <w:r w:rsidR="00B17F33" w:rsidRPr="00B17F33" w:rsidDel="00B17F33">
          <w:rPr>
            <w:rStyle w:val="Hyperlink"/>
            <w:rFonts w:asciiTheme="minorHAnsi" w:hAnsiTheme="minorHAnsi" w:cstheme="minorHAnsi"/>
            <w:sz w:val="22"/>
            <w:szCs w:val="22"/>
          </w:rPr>
          <w:delText>actsoc</w:delText>
        </w:r>
      </w:del>
      <w:ins w:id="32" w:author="Sandeep Mahajan" w:date="2022-01-14T12:12:00Z">
        <w:r w:rsidR="00B17F33" w:rsidRPr="00B17F33">
          <w:rPr>
            <w:rStyle w:val="Hyperlink"/>
            <w:rFonts w:asciiTheme="minorHAnsi" w:hAnsiTheme="minorHAnsi" w:cstheme="minorHAnsi"/>
            <w:sz w:val="22"/>
            <w:szCs w:val="22"/>
          </w:rPr>
          <w:t>sandeep</w:t>
        </w:r>
      </w:ins>
      <w:r w:rsidR="00B17F33" w:rsidRPr="00B17F33">
        <w:rPr>
          <w:rStyle w:val="Hyperlink"/>
          <w:rFonts w:asciiTheme="minorHAnsi" w:hAnsiTheme="minorHAnsi" w:cstheme="minorHAnsi"/>
          <w:sz w:val="22"/>
          <w:szCs w:val="22"/>
        </w:rPr>
        <w:t>@actuariesindia.org</w:t>
      </w:r>
      <w:ins w:id="33" w:author="Sandeep Mahajan" w:date="2022-01-14T12:13:00Z">
        <w:r w:rsidR="00B17F33">
          <w:rPr>
            <w:rFonts w:asciiTheme="minorHAnsi" w:hAnsiTheme="minorHAnsi" w:cstheme="minorHAnsi"/>
            <w:sz w:val="22"/>
            <w:szCs w:val="22"/>
          </w:rPr>
          <w:fldChar w:fldCharType="end"/>
        </w:r>
      </w:ins>
      <w:r w:rsidRPr="007E335D">
        <w:rPr>
          <w:rFonts w:asciiTheme="minorHAnsi" w:hAnsiTheme="minorHAnsi" w:cstheme="minorHAnsi"/>
          <w:sz w:val="22"/>
          <w:szCs w:val="22"/>
        </w:rPr>
        <w:t>.</w:t>
      </w:r>
    </w:p>
    <w:p w:rsidR="009831E1" w:rsidRPr="00B83FB3" w:rsidRDefault="009831E1" w:rsidP="0008163F">
      <w:pPr>
        <w:ind w:left="720" w:hanging="720"/>
        <w:jc w:val="both"/>
        <w:rPr>
          <w:rFonts w:asciiTheme="minorHAnsi" w:hAnsiTheme="minorHAnsi" w:cstheme="minorHAnsi"/>
          <w:sz w:val="22"/>
          <w:szCs w:val="22"/>
        </w:rPr>
      </w:pPr>
    </w:p>
    <w:p w:rsidR="0008163F" w:rsidRPr="00AF7A1F" w:rsidRDefault="009831E1" w:rsidP="0008163F">
      <w:pPr>
        <w:ind w:left="720" w:hanging="720"/>
        <w:jc w:val="both"/>
        <w:rPr>
          <w:rFonts w:asciiTheme="minorHAnsi" w:hAnsiTheme="minorHAnsi" w:cstheme="minorHAnsi"/>
          <w:sz w:val="22"/>
          <w:szCs w:val="22"/>
        </w:rPr>
      </w:pPr>
      <w:r w:rsidRPr="00024A3C">
        <w:rPr>
          <w:rFonts w:asciiTheme="minorHAnsi" w:hAnsiTheme="minorHAnsi" w:cstheme="minorHAnsi"/>
          <w:sz w:val="22"/>
          <w:szCs w:val="22"/>
        </w:rPr>
        <w:t>i</w:t>
      </w:r>
      <w:r w:rsidR="0008163F" w:rsidRPr="00024A3C">
        <w:rPr>
          <w:rFonts w:asciiTheme="minorHAnsi" w:hAnsiTheme="minorHAnsi" w:cstheme="minorHAnsi"/>
          <w:sz w:val="22"/>
          <w:szCs w:val="22"/>
        </w:rPr>
        <w:t>i)</w:t>
      </w:r>
      <w:r w:rsidR="0008163F" w:rsidRPr="00024A3C">
        <w:rPr>
          <w:rFonts w:asciiTheme="minorHAnsi" w:hAnsiTheme="minorHAnsi" w:cstheme="minorHAnsi"/>
          <w:sz w:val="22"/>
          <w:szCs w:val="22"/>
        </w:rPr>
        <w:tab/>
        <w:t xml:space="preserve">If you are an existing member of Institute of Actuaries of India and logging in for the first time and your </w:t>
      </w:r>
      <w:r w:rsidR="0008163F" w:rsidRPr="00AF7A1F">
        <w:rPr>
          <w:rFonts w:asciiTheme="minorHAnsi" w:hAnsiTheme="minorHAnsi" w:cstheme="minorHAnsi"/>
          <w:sz w:val="22"/>
          <w:szCs w:val="22"/>
        </w:rPr>
        <w:t>Annual Membership fee is also due then, the system will prompt to update your address/contact details and then proceed for Annual Membership fee payment and afterwards will ask you to change your password and upload your photograph. If you are logging in for the second or subsequent time, it will prompt you to update your address/contact details and then proceed for payment of Annual Membership fee and show you details of Annual Membership fees payable.</w:t>
      </w:r>
    </w:p>
    <w:p w:rsidR="009831E1" w:rsidRPr="00AF7A1F" w:rsidRDefault="009831E1" w:rsidP="0008163F">
      <w:pPr>
        <w:ind w:left="720" w:hanging="720"/>
        <w:jc w:val="both"/>
        <w:rPr>
          <w:rFonts w:asciiTheme="minorHAnsi" w:hAnsiTheme="minorHAnsi" w:cstheme="minorHAnsi"/>
          <w:sz w:val="22"/>
          <w:szCs w:val="22"/>
        </w:rPr>
      </w:pPr>
    </w:p>
    <w:p w:rsidR="0008163F" w:rsidRPr="00AF7A1F" w:rsidRDefault="0008163F" w:rsidP="0008163F">
      <w:pPr>
        <w:ind w:left="720" w:hanging="720"/>
        <w:jc w:val="both"/>
        <w:rPr>
          <w:rFonts w:asciiTheme="minorHAnsi" w:hAnsiTheme="minorHAnsi" w:cstheme="minorHAnsi"/>
          <w:sz w:val="22"/>
          <w:szCs w:val="22"/>
        </w:rPr>
      </w:pPr>
      <w:r w:rsidRPr="00AF7A1F">
        <w:rPr>
          <w:rFonts w:asciiTheme="minorHAnsi" w:hAnsiTheme="minorHAnsi" w:cstheme="minorHAnsi"/>
          <w:sz w:val="22"/>
          <w:szCs w:val="22"/>
        </w:rPr>
        <w:t>ii</w:t>
      </w:r>
      <w:r w:rsidR="009831E1" w:rsidRPr="00AF7A1F">
        <w:rPr>
          <w:rFonts w:asciiTheme="minorHAnsi" w:hAnsiTheme="minorHAnsi" w:cstheme="minorHAnsi"/>
          <w:sz w:val="22"/>
          <w:szCs w:val="22"/>
        </w:rPr>
        <w:t>i</w:t>
      </w:r>
      <w:r w:rsidRPr="00AF7A1F">
        <w:rPr>
          <w:rFonts w:asciiTheme="minorHAnsi" w:hAnsiTheme="minorHAnsi" w:cstheme="minorHAnsi"/>
          <w:sz w:val="22"/>
          <w:szCs w:val="22"/>
        </w:rPr>
        <w:t>)</w:t>
      </w:r>
      <w:r w:rsidRPr="00AF7A1F">
        <w:rPr>
          <w:rFonts w:asciiTheme="minorHAnsi" w:hAnsiTheme="minorHAnsi" w:cstheme="minorHAnsi"/>
          <w:sz w:val="22"/>
          <w:szCs w:val="22"/>
        </w:rPr>
        <w:tab/>
        <w:t>You can opt to make your payment via Debit Card, Credit Card, Internet Banking or IMPS.</w:t>
      </w:r>
    </w:p>
    <w:p w:rsidR="009831E1" w:rsidRPr="00AF7A1F" w:rsidRDefault="009831E1" w:rsidP="0008163F">
      <w:pPr>
        <w:ind w:left="720" w:hanging="720"/>
        <w:jc w:val="both"/>
        <w:rPr>
          <w:rFonts w:asciiTheme="minorHAnsi" w:hAnsiTheme="minorHAnsi" w:cstheme="minorHAnsi"/>
          <w:sz w:val="22"/>
          <w:szCs w:val="22"/>
        </w:rPr>
      </w:pPr>
    </w:p>
    <w:p w:rsidR="0008163F" w:rsidRPr="00AF7A1F" w:rsidRDefault="0008163F" w:rsidP="0008163F">
      <w:pPr>
        <w:ind w:left="720" w:hanging="720"/>
        <w:jc w:val="both"/>
        <w:rPr>
          <w:rFonts w:asciiTheme="minorHAnsi" w:hAnsiTheme="minorHAnsi" w:cstheme="minorHAnsi"/>
          <w:sz w:val="22"/>
          <w:szCs w:val="22"/>
        </w:rPr>
      </w:pPr>
      <w:r w:rsidRPr="00AF7A1F">
        <w:rPr>
          <w:rFonts w:asciiTheme="minorHAnsi" w:hAnsiTheme="minorHAnsi" w:cstheme="minorHAnsi"/>
          <w:sz w:val="22"/>
          <w:szCs w:val="22"/>
        </w:rPr>
        <w:t>iv)</w:t>
      </w:r>
      <w:r w:rsidRPr="00AF7A1F">
        <w:rPr>
          <w:rFonts w:asciiTheme="minorHAnsi" w:hAnsiTheme="minorHAnsi" w:cstheme="minorHAnsi"/>
          <w:sz w:val="22"/>
          <w:szCs w:val="22"/>
        </w:rPr>
        <w:tab/>
        <w:t>Once the payment is successful, you will get the acknowledgment receipt on your registered email ID and your Annual Membership fee due date will be updated. You will be able to view the updated due date immediately under your Profile Tab &amp; receipt can be downloaded from transaction detail tab.</w:t>
      </w:r>
    </w:p>
    <w:p w:rsidR="009831E1" w:rsidRPr="00AF7A1F" w:rsidRDefault="009831E1" w:rsidP="0008163F">
      <w:pPr>
        <w:ind w:left="720" w:hanging="720"/>
        <w:rPr>
          <w:rFonts w:asciiTheme="minorHAnsi" w:hAnsiTheme="minorHAnsi" w:cstheme="minorHAnsi"/>
          <w:sz w:val="22"/>
          <w:szCs w:val="22"/>
        </w:rPr>
      </w:pPr>
    </w:p>
    <w:p w:rsidR="0008163F" w:rsidRPr="00B83FB3" w:rsidRDefault="0008163F" w:rsidP="001D265B">
      <w:pPr>
        <w:ind w:left="720" w:hanging="720"/>
        <w:rPr>
          <w:rFonts w:asciiTheme="minorHAnsi" w:hAnsiTheme="minorHAnsi" w:cstheme="minorHAnsi"/>
          <w:sz w:val="22"/>
          <w:szCs w:val="22"/>
        </w:rPr>
      </w:pPr>
      <w:r w:rsidRPr="00AF7A1F">
        <w:rPr>
          <w:rFonts w:asciiTheme="minorHAnsi" w:hAnsiTheme="minorHAnsi" w:cstheme="minorHAnsi"/>
          <w:sz w:val="22"/>
          <w:szCs w:val="22"/>
        </w:rPr>
        <w:t>v)</w:t>
      </w:r>
      <w:r w:rsidRPr="00AF7A1F">
        <w:rPr>
          <w:rFonts w:asciiTheme="minorHAnsi" w:hAnsiTheme="minorHAnsi" w:cstheme="minorHAnsi"/>
          <w:sz w:val="22"/>
          <w:szCs w:val="22"/>
        </w:rPr>
        <w:tab/>
        <w:t xml:space="preserve">In case the payment has failed for some reason, please contact Ms. </w:t>
      </w:r>
      <w:ins w:id="34" w:author="Sandeep Mahajan" w:date="2022-01-14T12:14:00Z">
        <w:r w:rsidR="00B17F33">
          <w:rPr>
            <w:rFonts w:asciiTheme="minorHAnsi" w:hAnsiTheme="minorHAnsi" w:cstheme="minorHAnsi"/>
            <w:sz w:val="22"/>
            <w:szCs w:val="22"/>
          </w:rPr>
          <w:t>Nilima Kadam (</w:t>
        </w:r>
        <w:r w:rsidR="00B17F33" w:rsidRPr="00B17F33">
          <w:rPr>
            <w:rFonts w:asciiTheme="minorHAnsi" w:hAnsiTheme="minorHAnsi" w:cstheme="minorHAnsi"/>
            <w:sz w:val="22"/>
            <w:szCs w:val="22"/>
          </w:rPr>
          <w:t>Chief Manager</w:t>
        </w:r>
      </w:ins>
      <w:ins w:id="35" w:author="Sandeep Mahajan" w:date="2022-01-14T12:15:00Z">
        <w:r w:rsidR="00B17F33">
          <w:rPr>
            <w:rFonts w:asciiTheme="minorHAnsi" w:hAnsiTheme="minorHAnsi" w:cstheme="minorHAnsi"/>
            <w:sz w:val="22"/>
            <w:szCs w:val="22"/>
          </w:rPr>
          <w:t>)</w:t>
        </w:r>
      </w:ins>
      <w:ins w:id="36" w:author="Sandeep Mahajan" w:date="2022-01-14T12:14:00Z">
        <w:r w:rsidR="00B17F33" w:rsidRPr="00B17F33">
          <w:rPr>
            <w:rFonts w:asciiTheme="minorHAnsi" w:hAnsiTheme="minorHAnsi" w:cstheme="minorHAnsi"/>
            <w:sz w:val="22"/>
            <w:szCs w:val="22"/>
          </w:rPr>
          <w:t xml:space="preserve"> </w:t>
        </w:r>
      </w:ins>
      <w:del w:id="37" w:author="Sandeep Mahajan" w:date="2022-01-14T12:14:00Z">
        <w:r w:rsidRPr="00AF7A1F" w:rsidDel="00B17F33">
          <w:rPr>
            <w:rFonts w:asciiTheme="minorHAnsi" w:hAnsiTheme="minorHAnsi" w:cstheme="minorHAnsi"/>
            <w:sz w:val="22"/>
            <w:szCs w:val="22"/>
          </w:rPr>
          <w:delText xml:space="preserve">Gauri Kothari </w:delText>
        </w:r>
      </w:del>
      <w:del w:id="38" w:author="Sandeep Mahajan" w:date="2022-01-14T12:15:00Z">
        <w:r w:rsidRPr="00AF7A1F" w:rsidDel="00B17F33">
          <w:rPr>
            <w:rFonts w:asciiTheme="minorHAnsi" w:hAnsiTheme="minorHAnsi" w:cstheme="minorHAnsi"/>
            <w:sz w:val="22"/>
            <w:szCs w:val="22"/>
          </w:rPr>
          <w:delText xml:space="preserve">(Head </w:delText>
        </w:r>
        <w:r w:rsidR="00D105F6" w:rsidRPr="007E335D" w:rsidDel="00B17F33">
          <w:rPr>
            <w:rFonts w:asciiTheme="minorHAnsi" w:hAnsiTheme="minorHAnsi" w:cstheme="minorHAnsi"/>
            <w:sz w:val="22"/>
            <w:szCs w:val="22"/>
          </w:rPr>
          <w:delText>– Education</w:delText>
        </w:r>
        <w:r w:rsidRPr="00B83FB3" w:rsidDel="00B17F33">
          <w:rPr>
            <w:rFonts w:asciiTheme="minorHAnsi" w:hAnsiTheme="minorHAnsi" w:cstheme="minorHAnsi"/>
            <w:sz w:val="22"/>
            <w:szCs w:val="22"/>
          </w:rPr>
          <w:delText xml:space="preserve"> and Examination)</w:delText>
        </w:r>
      </w:del>
      <w:r w:rsidRPr="00B83FB3">
        <w:rPr>
          <w:rFonts w:asciiTheme="minorHAnsi" w:hAnsiTheme="minorHAnsi" w:cstheme="minorHAnsi"/>
          <w:sz w:val="22"/>
          <w:szCs w:val="22"/>
        </w:rPr>
        <w:t xml:space="preserve"> at </w:t>
      </w:r>
      <w:del w:id="39" w:author="Sandeep Mahajan" w:date="2022-01-14T12:14:00Z">
        <w:r w:rsidR="00F05FAC" w:rsidDel="00B17F33">
          <w:fldChar w:fldCharType="begin"/>
        </w:r>
        <w:r w:rsidR="00F05FAC" w:rsidDel="00B17F33">
          <w:delInstrText xml:space="preserve"> HYPERLINK "mailto:headee@actuariesindia.org" </w:delInstrText>
        </w:r>
        <w:r w:rsidR="00F05FAC" w:rsidDel="00B17F33">
          <w:fldChar w:fldCharType="separate"/>
        </w:r>
        <w:r w:rsidRPr="007E335D" w:rsidDel="00B17F33">
          <w:rPr>
            <w:rStyle w:val="Hyperlink"/>
            <w:rFonts w:asciiTheme="minorHAnsi" w:hAnsiTheme="minorHAnsi" w:cstheme="minorHAnsi"/>
            <w:sz w:val="22"/>
            <w:szCs w:val="22"/>
          </w:rPr>
          <w:delText>headee@actuariesindia.org</w:delText>
        </w:r>
        <w:r w:rsidR="00F05FAC" w:rsidDel="00B17F33">
          <w:rPr>
            <w:rStyle w:val="Hyperlink"/>
            <w:rFonts w:asciiTheme="minorHAnsi" w:hAnsiTheme="minorHAnsi" w:cstheme="minorHAnsi"/>
            <w:sz w:val="22"/>
            <w:szCs w:val="22"/>
          </w:rPr>
          <w:fldChar w:fldCharType="end"/>
        </w:r>
        <w:r w:rsidRPr="007E335D" w:rsidDel="00B17F33">
          <w:rPr>
            <w:rFonts w:asciiTheme="minorHAnsi" w:hAnsiTheme="minorHAnsi" w:cstheme="minorHAnsi"/>
            <w:sz w:val="22"/>
            <w:szCs w:val="22"/>
          </w:rPr>
          <w:delText xml:space="preserve"> </w:delText>
        </w:r>
      </w:del>
      <w:ins w:id="40" w:author="Sandeep Mahajan" w:date="2022-01-14T12:14:00Z">
        <w:r w:rsidR="00B17F33">
          <w:rPr>
            <w:rFonts w:asciiTheme="minorHAnsi" w:hAnsiTheme="minorHAnsi" w:cstheme="minorHAnsi"/>
            <w:sz w:val="22"/>
            <w:szCs w:val="22"/>
          </w:rPr>
          <w:fldChar w:fldCharType="begin"/>
        </w:r>
        <w:r w:rsidR="00B17F33">
          <w:rPr>
            <w:rFonts w:asciiTheme="minorHAnsi" w:hAnsiTheme="minorHAnsi" w:cstheme="minorHAnsi"/>
            <w:sz w:val="22"/>
            <w:szCs w:val="22"/>
          </w:rPr>
          <w:instrText xml:space="preserve"> HYPERLINK "mailto:</w:instrText>
        </w:r>
        <w:r w:rsidR="00B17F33" w:rsidRPr="00B17F33">
          <w:rPr>
            <w:rFonts w:asciiTheme="minorHAnsi" w:hAnsiTheme="minorHAnsi" w:cstheme="minorHAnsi"/>
            <w:sz w:val="22"/>
            <w:szCs w:val="22"/>
          </w:rPr>
          <w:instrText>Nilima@actuariesindia.org</w:instrText>
        </w:r>
        <w:r w:rsidR="00B17F33">
          <w:rPr>
            <w:rFonts w:asciiTheme="minorHAnsi" w:hAnsiTheme="minorHAnsi" w:cstheme="minorHAnsi"/>
            <w:sz w:val="22"/>
            <w:szCs w:val="22"/>
          </w:rPr>
          <w:instrText xml:space="preserve">" </w:instrText>
        </w:r>
        <w:r w:rsidR="00B17F33">
          <w:rPr>
            <w:rFonts w:asciiTheme="minorHAnsi" w:hAnsiTheme="minorHAnsi" w:cstheme="minorHAnsi"/>
            <w:sz w:val="22"/>
            <w:szCs w:val="22"/>
          </w:rPr>
          <w:fldChar w:fldCharType="separate"/>
        </w:r>
        <w:r w:rsidR="00B17F33" w:rsidRPr="00AF6BA8">
          <w:rPr>
            <w:rStyle w:val="Hyperlink"/>
            <w:rFonts w:asciiTheme="minorHAnsi" w:hAnsiTheme="minorHAnsi" w:cstheme="minorHAnsi"/>
            <w:sz w:val="22"/>
            <w:szCs w:val="22"/>
          </w:rPr>
          <w:t>Nilima@actuariesindia.org</w:t>
        </w:r>
        <w:r w:rsidR="00B17F33">
          <w:rPr>
            <w:rFonts w:asciiTheme="minorHAnsi" w:hAnsiTheme="minorHAnsi" w:cstheme="minorHAnsi"/>
            <w:sz w:val="22"/>
            <w:szCs w:val="22"/>
          </w:rPr>
          <w:fldChar w:fldCharType="end"/>
        </w:r>
        <w:r w:rsidR="00B17F33">
          <w:rPr>
            <w:rFonts w:asciiTheme="minorHAnsi" w:hAnsiTheme="minorHAnsi" w:cstheme="minorHAnsi"/>
            <w:sz w:val="22"/>
            <w:szCs w:val="22"/>
          </w:rPr>
          <w:t xml:space="preserve"> </w:t>
        </w:r>
      </w:ins>
      <w:r w:rsidRPr="007E335D">
        <w:rPr>
          <w:rFonts w:asciiTheme="minorHAnsi" w:hAnsiTheme="minorHAnsi" w:cstheme="minorHAnsi"/>
          <w:sz w:val="22"/>
          <w:szCs w:val="22"/>
        </w:rPr>
        <w:t>or at 022-6243333</w:t>
      </w:r>
      <w:ins w:id="41" w:author="Sandeep Mahajan" w:date="2022-01-14T12:15:00Z">
        <w:r w:rsidR="00B17F33">
          <w:rPr>
            <w:rFonts w:asciiTheme="minorHAnsi" w:hAnsiTheme="minorHAnsi" w:cstheme="minorHAnsi"/>
            <w:sz w:val="22"/>
            <w:szCs w:val="22"/>
          </w:rPr>
          <w:t>9</w:t>
        </w:r>
      </w:ins>
      <w:del w:id="42" w:author="Sandeep Mahajan" w:date="2022-01-14T12:15:00Z">
        <w:r w:rsidRPr="007E335D" w:rsidDel="00B17F33">
          <w:rPr>
            <w:rFonts w:asciiTheme="minorHAnsi" w:hAnsiTheme="minorHAnsi" w:cstheme="minorHAnsi"/>
            <w:sz w:val="22"/>
            <w:szCs w:val="22"/>
          </w:rPr>
          <w:delText>8</w:delText>
        </w:r>
      </w:del>
      <w:r w:rsidR="001D265B">
        <w:rPr>
          <w:rFonts w:asciiTheme="minorHAnsi" w:hAnsiTheme="minorHAnsi" w:cstheme="minorHAnsi"/>
          <w:sz w:val="22"/>
          <w:szCs w:val="22"/>
        </w:rPr>
        <w:t xml:space="preserve"> </w:t>
      </w:r>
      <w:r w:rsidRPr="00B83FB3">
        <w:rPr>
          <w:rFonts w:asciiTheme="minorHAnsi" w:hAnsiTheme="minorHAnsi" w:cstheme="minorHAnsi"/>
          <w:sz w:val="22"/>
          <w:szCs w:val="22"/>
        </w:rPr>
        <w:t>for resolving the problem.</w:t>
      </w:r>
    </w:p>
    <w:p w:rsidR="0008163F" w:rsidRPr="00024A3C" w:rsidRDefault="0008163F" w:rsidP="0008163F">
      <w:pPr>
        <w:ind w:left="720" w:hanging="720"/>
        <w:jc w:val="both"/>
        <w:rPr>
          <w:rFonts w:asciiTheme="minorHAnsi" w:hAnsiTheme="minorHAnsi" w:cstheme="minorHAnsi"/>
          <w:sz w:val="22"/>
          <w:szCs w:val="22"/>
        </w:rPr>
      </w:pPr>
    </w:p>
    <w:p w:rsidR="0008163F" w:rsidRPr="007E335D" w:rsidRDefault="0008163F" w:rsidP="0008163F">
      <w:pPr>
        <w:ind w:left="720" w:hanging="720"/>
        <w:jc w:val="both"/>
        <w:rPr>
          <w:rFonts w:asciiTheme="minorHAnsi" w:hAnsiTheme="minorHAnsi" w:cstheme="minorHAnsi"/>
          <w:sz w:val="22"/>
          <w:szCs w:val="22"/>
        </w:rPr>
      </w:pPr>
      <w:proofErr w:type="gramStart"/>
      <w:r w:rsidRPr="00AF7A1F">
        <w:rPr>
          <w:rFonts w:asciiTheme="minorHAnsi" w:hAnsiTheme="minorHAnsi" w:cstheme="minorHAnsi"/>
          <w:sz w:val="22"/>
          <w:szCs w:val="22"/>
        </w:rPr>
        <w:t>vi)</w:t>
      </w:r>
      <w:r w:rsidRPr="00AF7A1F">
        <w:rPr>
          <w:rFonts w:asciiTheme="minorHAnsi" w:hAnsiTheme="minorHAnsi" w:cstheme="minorHAnsi"/>
          <w:sz w:val="22"/>
          <w:szCs w:val="22"/>
        </w:rPr>
        <w:tab/>
        <w:t>In case</w:t>
      </w:r>
      <w:proofErr w:type="gramEnd"/>
      <w:r w:rsidRPr="00AF7A1F">
        <w:rPr>
          <w:rFonts w:asciiTheme="minorHAnsi" w:hAnsiTheme="minorHAnsi" w:cstheme="minorHAnsi"/>
          <w:sz w:val="22"/>
          <w:szCs w:val="22"/>
        </w:rPr>
        <w:t xml:space="preserve"> the transaction fails after the amount is debited to the card/bank account, the amount will be refunded to the card or bank account</w:t>
      </w:r>
      <w:r w:rsidR="001D265B">
        <w:rPr>
          <w:rFonts w:asciiTheme="minorHAnsi" w:hAnsiTheme="minorHAnsi" w:cstheme="minorHAnsi"/>
          <w:sz w:val="22"/>
          <w:szCs w:val="22"/>
        </w:rPr>
        <w:t xml:space="preserve"> normally in 8-10 working days. </w:t>
      </w:r>
      <w:r w:rsidRPr="00AF7A1F">
        <w:rPr>
          <w:rFonts w:asciiTheme="minorHAnsi" w:hAnsiTheme="minorHAnsi" w:cstheme="minorHAnsi"/>
          <w:sz w:val="22"/>
          <w:szCs w:val="22"/>
        </w:rPr>
        <w:t xml:space="preserve">In case of non-refund kindly contact </w:t>
      </w:r>
      <w:ins w:id="43" w:author="Sandeep Mahajan" w:date="2022-01-14T12:14:00Z">
        <w:r w:rsidR="00B17F33" w:rsidRPr="00B17F33">
          <w:rPr>
            <w:rFonts w:asciiTheme="minorHAnsi" w:hAnsiTheme="minorHAnsi" w:cstheme="minorHAnsi"/>
            <w:sz w:val="22"/>
            <w:szCs w:val="22"/>
          </w:rPr>
          <w:t>milan@actuariesindia.org</w:t>
        </w:r>
      </w:ins>
      <w:del w:id="44" w:author="Sandeep Mahajan" w:date="2022-01-14T12:14:00Z">
        <w:r w:rsidR="00F05FAC" w:rsidDel="00B17F33">
          <w:fldChar w:fldCharType="begin"/>
        </w:r>
        <w:r w:rsidR="00F05FAC" w:rsidDel="00B17F33">
          <w:delInstrText xml:space="preserve"> HYPERLINK "mailto:accounts@actuariesindia.org" </w:delInstrText>
        </w:r>
        <w:r w:rsidR="00F05FAC" w:rsidDel="00B17F33">
          <w:fldChar w:fldCharType="separate"/>
        </w:r>
        <w:r w:rsidRPr="007E335D" w:rsidDel="00B17F33">
          <w:rPr>
            <w:rStyle w:val="Hyperlink"/>
            <w:rFonts w:asciiTheme="minorHAnsi" w:hAnsiTheme="minorHAnsi" w:cstheme="minorHAnsi"/>
            <w:sz w:val="22"/>
            <w:szCs w:val="22"/>
          </w:rPr>
          <w:delText>accounts@actuariesindia.org</w:delText>
        </w:r>
        <w:r w:rsidR="00F05FAC" w:rsidDel="00B17F33">
          <w:rPr>
            <w:rStyle w:val="Hyperlink"/>
            <w:rFonts w:asciiTheme="minorHAnsi" w:hAnsiTheme="minorHAnsi" w:cstheme="minorHAnsi"/>
            <w:sz w:val="22"/>
            <w:szCs w:val="22"/>
          </w:rPr>
          <w:fldChar w:fldCharType="end"/>
        </w:r>
        <w:r w:rsidRPr="007E335D" w:rsidDel="00B17F33">
          <w:rPr>
            <w:rFonts w:asciiTheme="minorHAnsi" w:hAnsiTheme="minorHAnsi" w:cstheme="minorHAnsi"/>
            <w:sz w:val="22"/>
            <w:szCs w:val="22"/>
          </w:rPr>
          <w:delText>.</w:delText>
        </w:r>
      </w:del>
    </w:p>
    <w:p w:rsidR="009831E1" w:rsidRPr="00B83FB3" w:rsidRDefault="009831E1" w:rsidP="0008163F">
      <w:pPr>
        <w:rPr>
          <w:rFonts w:asciiTheme="minorHAnsi" w:hAnsiTheme="minorHAnsi" w:cstheme="minorHAnsi"/>
          <w:b/>
          <w:sz w:val="22"/>
          <w:szCs w:val="22"/>
        </w:rPr>
      </w:pPr>
    </w:p>
    <w:p w:rsidR="0008163F" w:rsidRPr="00024A3C" w:rsidRDefault="0008163F" w:rsidP="0008163F">
      <w:pPr>
        <w:rPr>
          <w:rFonts w:asciiTheme="minorHAnsi" w:hAnsiTheme="minorHAnsi" w:cstheme="minorHAnsi"/>
          <w:b/>
          <w:sz w:val="22"/>
          <w:szCs w:val="22"/>
        </w:rPr>
      </w:pPr>
      <w:r w:rsidRPr="00024A3C">
        <w:rPr>
          <w:rFonts w:asciiTheme="minorHAnsi" w:hAnsiTheme="minorHAnsi" w:cstheme="minorHAnsi"/>
          <w:b/>
          <w:sz w:val="22"/>
          <w:szCs w:val="22"/>
        </w:rPr>
        <w:t>2.</w:t>
      </w:r>
      <w:r w:rsidRPr="00024A3C">
        <w:rPr>
          <w:rFonts w:asciiTheme="minorHAnsi" w:hAnsiTheme="minorHAnsi" w:cstheme="minorHAnsi"/>
          <w:b/>
          <w:sz w:val="22"/>
          <w:szCs w:val="22"/>
        </w:rPr>
        <w:tab/>
        <w:t>DD or Pay Order:</w:t>
      </w:r>
    </w:p>
    <w:p w:rsidR="009831E1" w:rsidRPr="00AF7A1F" w:rsidRDefault="009831E1" w:rsidP="0008163F">
      <w:pPr>
        <w:jc w:val="both"/>
        <w:rPr>
          <w:rFonts w:asciiTheme="minorHAnsi" w:hAnsiTheme="minorHAnsi" w:cstheme="minorHAnsi"/>
          <w:sz w:val="22"/>
          <w:szCs w:val="22"/>
        </w:rPr>
      </w:pP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t xml:space="preserve">The Annual Membership fee may be paid by Demand Draft / Pay Order drawn in </w:t>
      </w:r>
      <w:proofErr w:type="spellStart"/>
      <w:r w:rsidRPr="00AF7A1F">
        <w:rPr>
          <w:rFonts w:asciiTheme="minorHAnsi" w:hAnsiTheme="minorHAnsi" w:cstheme="minorHAnsi"/>
          <w:sz w:val="22"/>
          <w:szCs w:val="22"/>
        </w:rPr>
        <w:t>favour</w:t>
      </w:r>
      <w:proofErr w:type="spellEnd"/>
      <w:r w:rsidRPr="00AF7A1F">
        <w:rPr>
          <w:rFonts w:asciiTheme="minorHAnsi" w:hAnsiTheme="minorHAnsi" w:cstheme="minorHAnsi"/>
          <w:sz w:val="22"/>
          <w:szCs w:val="22"/>
        </w:rPr>
        <w:t xml:space="preserve"> of “Institute of Actuaries of India”, payable at </w:t>
      </w:r>
      <w:proofErr w:type="spellStart"/>
      <w:r w:rsidR="000F7ECD">
        <w:rPr>
          <w:rFonts w:asciiTheme="minorHAnsi" w:hAnsiTheme="minorHAnsi" w:cstheme="minorHAnsi"/>
          <w:sz w:val="22"/>
          <w:szCs w:val="22"/>
        </w:rPr>
        <w:t>Navi</w:t>
      </w:r>
      <w:proofErr w:type="spellEnd"/>
      <w:r w:rsidR="000F7ECD">
        <w:rPr>
          <w:rFonts w:asciiTheme="minorHAnsi" w:hAnsiTheme="minorHAnsi" w:cstheme="minorHAnsi"/>
          <w:sz w:val="22"/>
          <w:szCs w:val="22"/>
        </w:rPr>
        <w:t xml:space="preserve"> </w:t>
      </w:r>
      <w:r w:rsidRPr="00AF7A1F">
        <w:rPr>
          <w:rFonts w:asciiTheme="minorHAnsi" w:hAnsiTheme="minorHAnsi" w:cstheme="minorHAnsi"/>
          <w:sz w:val="22"/>
          <w:szCs w:val="22"/>
        </w:rPr>
        <w:t xml:space="preserve">Mumbai. Please indicate your full name, Class of membership (Fellow, Affiliate, Associate or Student) &amp; “Annual Membership fee for the year (mention year)” at the back side of DD/Pay Order and on Renewal Form. Please ensure that payment by Demand Draft / Pay Order is </w:t>
      </w:r>
      <w:r w:rsidR="000F7ECD" w:rsidRPr="00AF7A1F">
        <w:rPr>
          <w:rFonts w:asciiTheme="minorHAnsi" w:hAnsiTheme="minorHAnsi" w:cstheme="minorHAnsi"/>
          <w:sz w:val="22"/>
          <w:szCs w:val="22"/>
        </w:rPr>
        <w:t>honored</w:t>
      </w:r>
      <w:r w:rsidRPr="00AF7A1F">
        <w:rPr>
          <w:rFonts w:asciiTheme="minorHAnsi" w:hAnsiTheme="minorHAnsi" w:cstheme="minorHAnsi"/>
          <w:sz w:val="22"/>
          <w:szCs w:val="22"/>
        </w:rPr>
        <w:t xml:space="preserve"> by your bank as </w:t>
      </w:r>
      <w:r w:rsidR="000F7ECD" w:rsidRPr="00AF7A1F">
        <w:rPr>
          <w:rFonts w:asciiTheme="minorHAnsi" w:hAnsiTheme="minorHAnsi" w:cstheme="minorHAnsi"/>
          <w:sz w:val="22"/>
          <w:szCs w:val="22"/>
        </w:rPr>
        <w:t>dishonor</w:t>
      </w:r>
      <w:r w:rsidRPr="00AF7A1F">
        <w:rPr>
          <w:rFonts w:asciiTheme="minorHAnsi" w:hAnsiTheme="minorHAnsi" w:cstheme="minorHAnsi"/>
          <w:sz w:val="22"/>
          <w:szCs w:val="22"/>
        </w:rPr>
        <w:t xml:space="preserve"> may require you to pay penalty charges of Rs.500/-.</w:t>
      </w:r>
    </w:p>
    <w:p w:rsidR="009831E1" w:rsidRPr="00AF7A1F" w:rsidRDefault="009831E1" w:rsidP="0008163F">
      <w:pPr>
        <w:rPr>
          <w:rFonts w:asciiTheme="minorHAnsi" w:hAnsiTheme="minorHAnsi" w:cstheme="minorHAnsi"/>
          <w:sz w:val="22"/>
          <w:szCs w:val="22"/>
        </w:rPr>
      </w:pPr>
    </w:p>
    <w:p w:rsidR="0008163F" w:rsidRPr="00AF7A1F" w:rsidRDefault="0008163F" w:rsidP="0008163F">
      <w:pPr>
        <w:rPr>
          <w:rFonts w:asciiTheme="minorHAnsi" w:hAnsiTheme="minorHAnsi" w:cstheme="minorHAnsi"/>
          <w:sz w:val="22"/>
          <w:szCs w:val="22"/>
        </w:rPr>
      </w:pPr>
      <w:r w:rsidRPr="00AF7A1F">
        <w:rPr>
          <w:rFonts w:asciiTheme="minorHAnsi" w:hAnsiTheme="minorHAnsi" w:cstheme="minorHAnsi"/>
          <w:sz w:val="22"/>
          <w:szCs w:val="22"/>
        </w:rPr>
        <w:t>We would like to inform you that any payment done by cash or consolidated payments would not be accepted.</w:t>
      </w:r>
    </w:p>
    <w:p w:rsidR="009831E1" w:rsidRPr="00AF7A1F" w:rsidRDefault="009831E1" w:rsidP="0008163F">
      <w:pPr>
        <w:rPr>
          <w:rFonts w:asciiTheme="minorHAnsi" w:hAnsiTheme="minorHAnsi" w:cstheme="minorHAnsi"/>
          <w:b/>
          <w:sz w:val="22"/>
          <w:szCs w:val="22"/>
        </w:rPr>
      </w:pPr>
    </w:p>
    <w:p w:rsidR="0008163F" w:rsidRPr="00AF7A1F" w:rsidRDefault="0008163F" w:rsidP="0008163F">
      <w:pPr>
        <w:rPr>
          <w:rFonts w:asciiTheme="minorHAnsi" w:hAnsiTheme="minorHAnsi" w:cstheme="minorHAnsi"/>
          <w:b/>
          <w:sz w:val="22"/>
          <w:szCs w:val="22"/>
        </w:rPr>
      </w:pPr>
      <w:r w:rsidRPr="00AF7A1F">
        <w:rPr>
          <w:rFonts w:asciiTheme="minorHAnsi" w:hAnsiTheme="minorHAnsi" w:cstheme="minorHAnsi"/>
          <w:b/>
          <w:sz w:val="22"/>
          <w:szCs w:val="22"/>
        </w:rPr>
        <w:t>3.</w:t>
      </w:r>
      <w:r w:rsidRPr="00AF7A1F">
        <w:rPr>
          <w:rFonts w:asciiTheme="minorHAnsi" w:hAnsiTheme="minorHAnsi" w:cstheme="minorHAnsi"/>
          <w:b/>
          <w:sz w:val="22"/>
          <w:szCs w:val="22"/>
        </w:rPr>
        <w:tab/>
        <w:t>Wire-transfer (for members residing outside India)</w:t>
      </w:r>
    </w:p>
    <w:p w:rsidR="00613476" w:rsidRPr="00AF7A1F" w:rsidRDefault="00613476" w:rsidP="0008163F">
      <w:pPr>
        <w:jc w:val="both"/>
        <w:rPr>
          <w:rFonts w:asciiTheme="minorHAnsi" w:hAnsiTheme="minorHAnsi" w:cstheme="minorHAnsi"/>
          <w:sz w:val="22"/>
          <w:szCs w:val="22"/>
        </w:rPr>
      </w:pP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t>Procedure for making payment through Wire-transfer in Indian Rupees (INR) is as under:</w:t>
      </w:r>
    </w:p>
    <w:p w:rsidR="00613476" w:rsidRPr="00AF7A1F" w:rsidRDefault="00613476" w:rsidP="0008163F">
      <w:pPr>
        <w:jc w:val="both"/>
        <w:rPr>
          <w:rFonts w:asciiTheme="minorHAnsi" w:hAnsiTheme="minorHAnsi" w:cstheme="minorHAnsi"/>
          <w:sz w:val="22"/>
          <w:szCs w:val="22"/>
        </w:rPr>
      </w:pP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t>Please transfer USD_____ to  account  number  0011407376  of  AXIS  Bank  Limited Mumbai (AXISINBB002) with JP Morgan Chase Bank USA (CHASUS33) for onward  credit to account number 911020048384303 of Institute of Actuaries of India maintained with AXIS Bank Limited P.M. Road, Fort Mumbai branch (AXISINBB004)</w:t>
      </w:r>
    </w:p>
    <w:p w:rsidR="00613476" w:rsidRPr="00AF7A1F" w:rsidRDefault="00613476" w:rsidP="0008163F">
      <w:pPr>
        <w:jc w:val="both"/>
        <w:rPr>
          <w:rFonts w:asciiTheme="minorHAnsi" w:hAnsiTheme="minorHAnsi" w:cstheme="minorHAnsi"/>
          <w:sz w:val="22"/>
          <w:szCs w:val="22"/>
        </w:rPr>
      </w:pP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t>Please transfer EUR ______to account  number  6231605392  of  AXIS  Bank  Limited  Mumbai (AXISINBB002) with JP Morgan Chase Bank FRANKFURT (CHASDEFX) for onward credit to account number 911020048384303 of Institute of Actuaries of India maintained with AXIS Bank Limited P.M. Road, Fort Mumbai branch (AXISINBB004)</w:t>
      </w:r>
    </w:p>
    <w:p w:rsidR="00613476" w:rsidRPr="00AF7A1F" w:rsidRDefault="00613476" w:rsidP="0008163F">
      <w:pPr>
        <w:jc w:val="both"/>
        <w:rPr>
          <w:rFonts w:asciiTheme="minorHAnsi" w:hAnsiTheme="minorHAnsi" w:cstheme="minorHAnsi"/>
          <w:sz w:val="22"/>
          <w:szCs w:val="22"/>
        </w:rPr>
      </w:pP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t xml:space="preserve">Please  transfer  </w:t>
      </w:r>
      <w:proofErr w:type="spellStart"/>
      <w:r w:rsidRPr="00AF7A1F">
        <w:rPr>
          <w:rFonts w:asciiTheme="minorHAnsi" w:hAnsiTheme="minorHAnsi" w:cstheme="minorHAnsi"/>
          <w:sz w:val="22"/>
          <w:szCs w:val="22"/>
        </w:rPr>
        <w:t>GBP_____to</w:t>
      </w:r>
      <w:proofErr w:type="spellEnd"/>
      <w:r w:rsidRPr="00AF7A1F">
        <w:rPr>
          <w:rFonts w:asciiTheme="minorHAnsi" w:hAnsiTheme="minorHAnsi" w:cstheme="minorHAnsi"/>
          <w:sz w:val="22"/>
          <w:szCs w:val="22"/>
        </w:rPr>
        <w:t xml:space="preserve">  account  number  11131588  of  AXIS  Bank  Limited  Mumbai (AXISINBB002) with JP Morgan Chase Bank London (CHASGB2L) for onward credit to account number 911020048384303 of Institute of Actuaries of India maintained with AXIS Bank Limited P.M. Road, Fort Mumbai branch (AXISINBB004)</w:t>
      </w:r>
    </w:p>
    <w:p w:rsidR="00613476" w:rsidRPr="00AF7A1F" w:rsidRDefault="00613476" w:rsidP="0008163F">
      <w:pPr>
        <w:jc w:val="both"/>
        <w:rPr>
          <w:rFonts w:asciiTheme="minorHAnsi" w:hAnsiTheme="minorHAnsi" w:cstheme="minorHAnsi"/>
          <w:sz w:val="22"/>
          <w:szCs w:val="22"/>
        </w:rPr>
      </w:pP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t>Please transfer AED_____ to  account  number  0195510382  of  AXIS  Bank  Limited Mumbai (AXISINBB002) with MASRQ BANK (BOMLAEAD) for onward credit to account number 911020048384303 of Institute of Actuaries of India maintained with AXIS Bank Limited P.M. Road, Fort Mumbai branch (AXISINBB004)</w:t>
      </w:r>
    </w:p>
    <w:p w:rsidR="00613476" w:rsidRPr="00AF7A1F" w:rsidRDefault="00613476" w:rsidP="0008163F">
      <w:pPr>
        <w:jc w:val="both"/>
        <w:rPr>
          <w:rFonts w:asciiTheme="minorHAnsi" w:hAnsiTheme="minorHAnsi" w:cstheme="minorHAnsi"/>
          <w:sz w:val="22"/>
          <w:szCs w:val="22"/>
        </w:rPr>
      </w:pPr>
    </w:p>
    <w:p w:rsidR="0008163F" w:rsidRPr="00AF7A1F" w:rsidRDefault="0008163F" w:rsidP="0008163F">
      <w:pPr>
        <w:jc w:val="both"/>
        <w:rPr>
          <w:rFonts w:asciiTheme="minorHAnsi" w:hAnsiTheme="minorHAnsi" w:cstheme="minorHAnsi"/>
          <w:sz w:val="22"/>
          <w:szCs w:val="22"/>
        </w:rPr>
      </w:pPr>
      <w:r w:rsidRPr="00AF7A1F">
        <w:rPr>
          <w:rFonts w:asciiTheme="minorHAnsi" w:hAnsiTheme="minorHAnsi" w:cstheme="minorHAnsi"/>
          <w:sz w:val="22"/>
          <w:szCs w:val="22"/>
        </w:rPr>
        <w:t>Please transfer SGD_____ to account number 501409379001 of  AXIS  Bank  Limited  Mumbai (AXISINBB002) with OCBCSGSG for onward credit to account number 911020048384303 of Institute of Actuaries of India maintained with AXIS Bank Limited P.M. Road, Fort Mumbai branch (AXISINBB004)</w:t>
      </w:r>
    </w:p>
    <w:p w:rsidR="00613476" w:rsidRPr="00AF7A1F" w:rsidRDefault="00613476" w:rsidP="0008163F">
      <w:pPr>
        <w:jc w:val="both"/>
        <w:rPr>
          <w:rFonts w:asciiTheme="minorHAnsi" w:hAnsiTheme="minorHAnsi" w:cstheme="minorHAnsi"/>
          <w:b/>
          <w:sz w:val="22"/>
          <w:szCs w:val="22"/>
        </w:rPr>
      </w:pPr>
    </w:p>
    <w:p w:rsidR="0008163F" w:rsidRPr="00AF7A1F" w:rsidRDefault="0008163F" w:rsidP="0008163F">
      <w:pPr>
        <w:jc w:val="both"/>
        <w:rPr>
          <w:rFonts w:asciiTheme="minorHAnsi" w:hAnsiTheme="minorHAnsi" w:cstheme="minorHAnsi"/>
          <w:b/>
          <w:sz w:val="22"/>
          <w:szCs w:val="22"/>
        </w:rPr>
      </w:pPr>
      <w:r w:rsidRPr="00AF7A1F">
        <w:rPr>
          <w:rFonts w:asciiTheme="minorHAnsi" w:hAnsiTheme="minorHAnsi" w:cstheme="minorHAnsi"/>
          <w:b/>
          <w:sz w:val="22"/>
          <w:szCs w:val="22"/>
        </w:rPr>
        <w:t>Note:</w:t>
      </w:r>
    </w:p>
    <w:p w:rsidR="00613476" w:rsidRPr="00AF7A1F" w:rsidRDefault="00613476" w:rsidP="0008163F">
      <w:pPr>
        <w:ind w:left="720" w:hanging="720"/>
        <w:jc w:val="both"/>
        <w:rPr>
          <w:rFonts w:asciiTheme="minorHAnsi" w:hAnsiTheme="minorHAnsi" w:cstheme="minorHAnsi"/>
          <w:b/>
          <w:sz w:val="22"/>
          <w:szCs w:val="22"/>
        </w:rPr>
      </w:pPr>
    </w:p>
    <w:p w:rsidR="0008163F" w:rsidRPr="00AF7A1F" w:rsidRDefault="0008163F" w:rsidP="0008163F">
      <w:pPr>
        <w:ind w:left="720" w:hanging="720"/>
        <w:jc w:val="both"/>
        <w:rPr>
          <w:rFonts w:asciiTheme="minorHAnsi" w:hAnsiTheme="minorHAnsi" w:cstheme="minorHAnsi"/>
          <w:sz w:val="22"/>
          <w:szCs w:val="22"/>
        </w:rPr>
      </w:pPr>
      <w:r w:rsidRPr="00AF7A1F">
        <w:rPr>
          <w:rFonts w:asciiTheme="minorHAnsi" w:hAnsiTheme="minorHAnsi" w:cstheme="minorHAnsi"/>
          <w:b/>
          <w:sz w:val="22"/>
          <w:szCs w:val="22"/>
        </w:rPr>
        <w:t>1)</w:t>
      </w:r>
      <w:r w:rsidRPr="00AF7A1F">
        <w:rPr>
          <w:rFonts w:asciiTheme="minorHAnsi" w:hAnsiTheme="minorHAnsi" w:cstheme="minorHAnsi"/>
          <w:sz w:val="22"/>
          <w:szCs w:val="22"/>
        </w:rPr>
        <w:tab/>
        <w:t>For payment made through wire transfer members need to pay additional Rs.</w:t>
      </w:r>
      <w:r w:rsidR="00636551" w:rsidRPr="00AF7A1F">
        <w:rPr>
          <w:rFonts w:asciiTheme="minorHAnsi" w:hAnsiTheme="minorHAnsi" w:cstheme="minorHAnsi"/>
          <w:sz w:val="22"/>
          <w:szCs w:val="22"/>
        </w:rPr>
        <w:t>800</w:t>
      </w:r>
      <w:r w:rsidRPr="00AF7A1F">
        <w:rPr>
          <w:rFonts w:asciiTheme="minorHAnsi" w:hAnsiTheme="minorHAnsi" w:cstheme="minorHAnsi"/>
          <w:sz w:val="22"/>
          <w:szCs w:val="22"/>
        </w:rPr>
        <w:t>/- as Bank Commission and Wire Transfer charges.</w:t>
      </w:r>
    </w:p>
    <w:p w:rsidR="00613476" w:rsidRPr="00AF7A1F" w:rsidRDefault="00613476" w:rsidP="0008163F">
      <w:pPr>
        <w:ind w:left="720" w:hanging="720"/>
        <w:jc w:val="both"/>
        <w:rPr>
          <w:rFonts w:asciiTheme="minorHAnsi" w:hAnsiTheme="minorHAnsi" w:cstheme="minorHAnsi"/>
          <w:b/>
          <w:sz w:val="22"/>
          <w:szCs w:val="22"/>
        </w:rPr>
      </w:pPr>
    </w:p>
    <w:p w:rsidR="0008163F" w:rsidRPr="00024A3C" w:rsidRDefault="0008163F" w:rsidP="0008163F">
      <w:pPr>
        <w:ind w:left="720" w:hanging="720"/>
        <w:jc w:val="both"/>
        <w:rPr>
          <w:rFonts w:asciiTheme="minorHAnsi" w:hAnsiTheme="minorHAnsi" w:cstheme="minorHAnsi"/>
          <w:sz w:val="22"/>
          <w:szCs w:val="22"/>
        </w:rPr>
      </w:pPr>
      <w:r w:rsidRPr="00AF7A1F">
        <w:rPr>
          <w:rFonts w:asciiTheme="minorHAnsi" w:hAnsiTheme="minorHAnsi" w:cstheme="minorHAnsi"/>
          <w:b/>
          <w:sz w:val="22"/>
          <w:szCs w:val="22"/>
        </w:rPr>
        <w:t>2)</w:t>
      </w:r>
      <w:r w:rsidRPr="00AF7A1F">
        <w:rPr>
          <w:rFonts w:asciiTheme="minorHAnsi" w:hAnsiTheme="minorHAnsi" w:cstheme="minorHAnsi"/>
          <w:sz w:val="22"/>
          <w:szCs w:val="22"/>
        </w:rPr>
        <w:tab/>
        <w:t>After the payment has been made through wire transfer, members are requested to inform M</w:t>
      </w:r>
      <w:ins w:id="45" w:author="Sandeep Mahajan" w:date="2022-01-14T12:22:00Z">
        <w:r w:rsidR="00EF6EA1">
          <w:rPr>
            <w:rFonts w:asciiTheme="minorHAnsi" w:hAnsiTheme="minorHAnsi" w:cstheme="minorHAnsi"/>
            <w:sz w:val="22"/>
            <w:szCs w:val="22"/>
          </w:rPr>
          <w:t>s</w:t>
        </w:r>
      </w:ins>
      <w:del w:id="46" w:author="Sandeep Mahajan" w:date="2022-01-14T12:22:00Z">
        <w:r w:rsidRPr="00AF7A1F" w:rsidDel="00EF6EA1">
          <w:rPr>
            <w:rFonts w:asciiTheme="minorHAnsi" w:hAnsiTheme="minorHAnsi" w:cstheme="minorHAnsi"/>
            <w:sz w:val="22"/>
            <w:szCs w:val="22"/>
          </w:rPr>
          <w:delText>r</w:delText>
        </w:r>
      </w:del>
      <w:r w:rsidRPr="00AF7A1F">
        <w:rPr>
          <w:rFonts w:asciiTheme="minorHAnsi" w:hAnsiTheme="minorHAnsi" w:cstheme="minorHAnsi"/>
          <w:sz w:val="22"/>
          <w:szCs w:val="22"/>
        </w:rPr>
        <w:t xml:space="preserve">. </w:t>
      </w:r>
      <w:ins w:id="47" w:author="Sandeep Mahajan" w:date="2022-01-14T12:22:00Z">
        <w:r w:rsidR="00EF6EA1" w:rsidRPr="00EF6EA1">
          <w:rPr>
            <w:rFonts w:asciiTheme="minorHAnsi" w:hAnsiTheme="minorHAnsi" w:cstheme="minorHAnsi"/>
            <w:sz w:val="22"/>
            <w:szCs w:val="22"/>
          </w:rPr>
          <w:t xml:space="preserve">Milan Ghosalkar </w:t>
        </w:r>
        <w:proofErr w:type="gramStart"/>
        <w:r w:rsidR="00EF6EA1">
          <w:rPr>
            <w:rFonts w:asciiTheme="minorHAnsi" w:hAnsiTheme="minorHAnsi" w:cstheme="minorHAnsi"/>
            <w:sz w:val="22"/>
            <w:szCs w:val="22"/>
          </w:rPr>
          <w:t>(</w:t>
        </w:r>
        <w:r w:rsidR="00EF6EA1" w:rsidRPr="00EF6EA1">
          <w:rPr>
            <w:rFonts w:asciiTheme="minorHAnsi" w:hAnsiTheme="minorHAnsi" w:cstheme="minorHAnsi"/>
            <w:sz w:val="22"/>
            <w:szCs w:val="22"/>
          </w:rPr>
          <w:t xml:space="preserve"> Manager</w:t>
        </w:r>
        <w:proofErr w:type="gramEnd"/>
        <w:r w:rsidR="00EF6EA1" w:rsidRPr="00EF6EA1">
          <w:rPr>
            <w:rFonts w:asciiTheme="minorHAnsi" w:hAnsiTheme="minorHAnsi" w:cstheme="minorHAnsi"/>
            <w:sz w:val="22"/>
            <w:szCs w:val="22"/>
          </w:rPr>
          <w:t xml:space="preserve"> </w:t>
        </w:r>
      </w:ins>
      <w:ins w:id="48" w:author="Sandeep Mahajan" w:date="2022-01-14T12:23:00Z">
        <w:r w:rsidR="00EF6EA1">
          <w:rPr>
            <w:rFonts w:asciiTheme="minorHAnsi" w:hAnsiTheme="minorHAnsi" w:cstheme="minorHAnsi"/>
            <w:sz w:val="22"/>
            <w:szCs w:val="22"/>
          </w:rPr>
          <w:t>)</w:t>
        </w:r>
      </w:ins>
      <w:del w:id="49" w:author="Sandeep Mahajan" w:date="2022-01-14T12:22:00Z">
        <w:r w:rsidRPr="00AF7A1F" w:rsidDel="00EF6EA1">
          <w:rPr>
            <w:rFonts w:asciiTheme="minorHAnsi" w:hAnsiTheme="minorHAnsi" w:cstheme="minorHAnsi"/>
            <w:sz w:val="22"/>
            <w:szCs w:val="22"/>
          </w:rPr>
          <w:delText>Ravi Mastekar</w:delText>
        </w:r>
      </w:del>
      <w:del w:id="50" w:author="Sandeep Mahajan" w:date="2022-01-14T12:23:00Z">
        <w:r w:rsidRPr="00AF7A1F" w:rsidDel="00EF6EA1">
          <w:rPr>
            <w:rFonts w:asciiTheme="minorHAnsi" w:hAnsiTheme="minorHAnsi" w:cstheme="minorHAnsi"/>
            <w:sz w:val="22"/>
            <w:szCs w:val="22"/>
          </w:rPr>
          <w:delText xml:space="preserve"> (Manager-Accounts)</w:delText>
        </w:r>
      </w:del>
      <w:r w:rsidRPr="00AF7A1F">
        <w:rPr>
          <w:rFonts w:asciiTheme="minorHAnsi" w:hAnsiTheme="minorHAnsi" w:cstheme="minorHAnsi"/>
          <w:sz w:val="22"/>
          <w:szCs w:val="22"/>
        </w:rPr>
        <w:t xml:space="preserve"> at </w:t>
      </w:r>
      <w:del w:id="51" w:author="Sandeep Mahajan" w:date="2022-01-14T12:22:00Z">
        <w:r w:rsidR="00F05FAC" w:rsidDel="00EF6EA1">
          <w:fldChar w:fldCharType="begin"/>
        </w:r>
        <w:r w:rsidR="00F05FAC" w:rsidDel="00EF6EA1">
          <w:delInstrText xml:space="preserve"> HYPERLINK "mailto:accounts@actuariesindia.org" </w:delInstrText>
        </w:r>
        <w:r w:rsidR="00F05FAC" w:rsidDel="00EF6EA1">
          <w:fldChar w:fldCharType="separate"/>
        </w:r>
        <w:r w:rsidRPr="007E335D" w:rsidDel="00EF6EA1">
          <w:rPr>
            <w:rStyle w:val="Hyperlink"/>
            <w:rFonts w:asciiTheme="minorHAnsi" w:hAnsiTheme="minorHAnsi" w:cstheme="minorHAnsi"/>
            <w:sz w:val="22"/>
            <w:szCs w:val="22"/>
          </w:rPr>
          <w:delText>accounts@actuariesindia.org</w:delText>
        </w:r>
        <w:r w:rsidR="00F05FAC" w:rsidDel="00EF6EA1">
          <w:rPr>
            <w:rStyle w:val="Hyperlink"/>
            <w:rFonts w:asciiTheme="minorHAnsi" w:hAnsiTheme="minorHAnsi" w:cstheme="minorHAnsi"/>
            <w:sz w:val="22"/>
            <w:szCs w:val="22"/>
          </w:rPr>
          <w:fldChar w:fldCharType="end"/>
        </w:r>
      </w:del>
      <w:ins w:id="52" w:author="Sandeep Mahajan" w:date="2022-01-14T12:22:00Z">
        <w:r w:rsidR="00EF6EA1">
          <w:fldChar w:fldCharType="begin"/>
        </w:r>
        <w:r w:rsidR="00EF6EA1">
          <w:instrText xml:space="preserve"> HYPERLINK "mailto:accounts@actuariesindia.org" </w:instrText>
        </w:r>
        <w:r w:rsidR="00EF6EA1">
          <w:fldChar w:fldCharType="separate"/>
        </w:r>
        <w:r w:rsidR="00EF6EA1">
          <w:rPr>
            <w:rStyle w:val="Hyperlink"/>
            <w:rFonts w:asciiTheme="minorHAnsi" w:hAnsiTheme="minorHAnsi" w:cstheme="minorHAnsi"/>
            <w:sz w:val="22"/>
            <w:szCs w:val="22"/>
          </w:rPr>
          <w:t>milan</w:t>
        </w:r>
        <w:r w:rsidR="00EF6EA1" w:rsidRPr="007E335D">
          <w:rPr>
            <w:rStyle w:val="Hyperlink"/>
            <w:rFonts w:asciiTheme="minorHAnsi" w:hAnsiTheme="minorHAnsi" w:cstheme="minorHAnsi"/>
            <w:sz w:val="22"/>
            <w:szCs w:val="22"/>
          </w:rPr>
          <w:t>@actuariesindia.org</w:t>
        </w:r>
        <w:r w:rsidR="00EF6EA1">
          <w:rPr>
            <w:rStyle w:val="Hyperlink"/>
            <w:rFonts w:asciiTheme="minorHAnsi" w:hAnsiTheme="minorHAnsi" w:cstheme="minorHAnsi"/>
            <w:sz w:val="22"/>
            <w:szCs w:val="22"/>
          </w:rPr>
          <w:fldChar w:fldCharType="end"/>
        </w:r>
      </w:ins>
      <w:r w:rsidRPr="007E335D">
        <w:rPr>
          <w:rFonts w:asciiTheme="minorHAnsi" w:hAnsiTheme="minorHAnsi" w:cstheme="minorHAnsi"/>
          <w:sz w:val="22"/>
          <w:szCs w:val="22"/>
        </w:rPr>
        <w:t xml:space="preserve">  under copy to M</w:t>
      </w:r>
      <w:ins w:id="53" w:author="Sandeep Mahajan" w:date="2022-01-14T12:23:00Z">
        <w:r w:rsidR="00EF6EA1">
          <w:rPr>
            <w:rFonts w:asciiTheme="minorHAnsi" w:hAnsiTheme="minorHAnsi" w:cstheme="minorHAnsi"/>
            <w:sz w:val="22"/>
            <w:szCs w:val="22"/>
          </w:rPr>
          <w:t>r</w:t>
        </w:r>
      </w:ins>
      <w:del w:id="54" w:author="Sandeep Mahajan" w:date="2022-01-14T12:23:00Z">
        <w:r w:rsidRPr="007E335D" w:rsidDel="00EF6EA1">
          <w:rPr>
            <w:rFonts w:asciiTheme="minorHAnsi" w:hAnsiTheme="minorHAnsi" w:cstheme="minorHAnsi"/>
            <w:sz w:val="22"/>
            <w:szCs w:val="22"/>
          </w:rPr>
          <w:delText>s</w:delText>
        </w:r>
      </w:del>
      <w:r w:rsidRPr="007E335D">
        <w:rPr>
          <w:rFonts w:asciiTheme="minorHAnsi" w:hAnsiTheme="minorHAnsi" w:cstheme="minorHAnsi"/>
          <w:sz w:val="22"/>
          <w:szCs w:val="22"/>
        </w:rPr>
        <w:t xml:space="preserve">. </w:t>
      </w:r>
      <w:del w:id="55" w:author="Sandeep Mahajan" w:date="2022-01-14T12:23:00Z">
        <w:r w:rsidRPr="007E335D" w:rsidDel="00EF6EA1">
          <w:rPr>
            <w:rFonts w:asciiTheme="minorHAnsi" w:hAnsiTheme="minorHAnsi" w:cstheme="minorHAnsi"/>
            <w:sz w:val="22"/>
            <w:szCs w:val="22"/>
          </w:rPr>
          <w:delText>Prajakta Bhosle</w:delText>
        </w:r>
      </w:del>
      <w:ins w:id="56" w:author="Sandeep Mahajan" w:date="2022-01-14T12:23:00Z">
        <w:r w:rsidR="00EF6EA1">
          <w:rPr>
            <w:rFonts w:asciiTheme="minorHAnsi" w:hAnsiTheme="minorHAnsi" w:cstheme="minorHAnsi"/>
            <w:sz w:val="22"/>
            <w:szCs w:val="22"/>
          </w:rPr>
          <w:t>Sandeep Mahajan</w:t>
        </w:r>
      </w:ins>
      <w:bookmarkStart w:id="57" w:name="_GoBack"/>
      <w:bookmarkEnd w:id="57"/>
      <w:r w:rsidRPr="007E335D">
        <w:rPr>
          <w:rFonts w:asciiTheme="minorHAnsi" w:hAnsiTheme="minorHAnsi" w:cstheme="minorHAnsi"/>
          <w:sz w:val="22"/>
          <w:szCs w:val="22"/>
        </w:rPr>
        <w:t xml:space="preserve"> (Membership) at </w:t>
      </w:r>
      <w:del w:id="58" w:author="Sandeep Mahajan" w:date="2022-01-14T12:22:00Z">
        <w:r w:rsidR="00F05FAC" w:rsidDel="00EF6EA1">
          <w:fldChar w:fldCharType="begin"/>
        </w:r>
        <w:r w:rsidR="00F05FAC" w:rsidDel="00EF6EA1">
          <w:delInstrText xml:space="preserve"> HYPERLINK "mailto:actsoc@actuariesindia.org" </w:delInstrText>
        </w:r>
        <w:r w:rsidR="00F05FAC" w:rsidDel="00EF6EA1">
          <w:fldChar w:fldCharType="separate"/>
        </w:r>
        <w:r w:rsidRPr="007E335D" w:rsidDel="00EF6EA1">
          <w:rPr>
            <w:rStyle w:val="Hyperlink"/>
            <w:rFonts w:asciiTheme="minorHAnsi" w:hAnsiTheme="minorHAnsi" w:cstheme="minorHAnsi"/>
            <w:sz w:val="22"/>
            <w:szCs w:val="22"/>
          </w:rPr>
          <w:delText>actsoc@actuariesindia.org</w:delText>
        </w:r>
        <w:r w:rsidR="00F05FAC" w:rsidDel="00EF6EA1">
          <w:rPr>
            <w:rStyle w:val="Hyperlink"/>
            <w:rFonts w:asciiTheme="minorHAnsi" w:hAnsiTheme="minorHAnsi" w:cstheme="minorHAnsi"/>
            <w:sz w:val="22"/>
            <w:szCs w:val="22"/>
          </w:rPr>
          <w:fldChar w:fldCharType="end"/>
        </w:r>
      </w:del>
      <w:ins w:id="59" w:author="Sandeep Mahajan" w:date="2022-01-14T12:22:00Z">
        <w:r w:rsidR="00EF6EA1">
          <w:fldChar w:fldCharType="begin"/>
        </w:r>
        <w:r w:rsidR="00EF6EA1">
          <w:instrText xml:space="preserve"> HYPERLINK "mailto:actsoc@actuariesindia.org" </w:instrText>
        </w:r>
        <w:r w:rsidR="00EF6EA1">
          <w:fldChar w:fldCharType="separate"/>
        </w:r>
        <w:r w:rsidR="00EF6EA1">
          <w:rPr>
            <w:rStyle w:val="Hyperlink"/>
            <w:rFonts w:asciiTheme="minorHAnsi" w:hAnsiTheme="minorHAnsi" w:cstheme="minorHAnsi"/>
            <w:sz w:val="22"/>
            <w:szCs w:val="22"/>
          </w:rPr>
          <w:t>sandeep</w:t>
        </w:r>
        <w:r w:rsidR="00EF6EA1" w:rsidRPr="007E335D">
          <w:rPr>
            <w:rStyle w:val="Hyperlink"/>
            <w:rFonts w:asciiTheme="minorHAnsi" w:hAnsiTheme="minorHAnsi" w:cstheme="minorHAnsi"/>
            <w:sz w:val="22"/>
            <w:szCs w:val="22"/>
          </w:rPr>
          <w:t>@actuariesindia.org</w:t>
        </w:r>
        <w:r w:rsidR="00EF6EA1">
          <w:rPr>
            <w:rStyle w:val="Hyperlink"/>
            <w:rFonts w:asciiTheme="minorHAnsi" w:hAnsiTheme="minorHAnsi" w:cstheme="minorHAnsi"/>
            <w:sz w:val="22"/>
            <w:szCs w:val="22"/>
          </w:rPr>
          <w:fldChar w:fldCharType="end"/>
        </w:r>
      </w:ins>
      <w:r w:rsidRPr="007E335D">
        <w:rPr>
          <w:rFonts w:asciiTheme="minorHAnsi" w:hAnsiTheme="minorHAnsi" w:cstheme="minorHAnsi"/>
          <w:sz w:val="22"/>
          <w:szCs w:val="22"/>
        </w:rPr>
        <w:t xml:space="preserve">  for confirming the receipt. In case the members do not send any communication to IAI in this regard, the Institute shall not be responsible for the payment made and amount shall be kept in suspense A/c as a result of which members will remain Inactive in</w:t>
      </w:r>
      <w:r w:rsidRPr="00B83FB3">
        <w:rPr>
          <w:rFonts w:asciiTheme="minorHAnsi" w:hAnsiTheme="minorHAnsi" w:cstheme="minorHAnsi"/>
          <w:sz w:val="22"/>
          <w:szCs w:val="22"/>
        </w:rPr>
        <w:t xml:space="preserve"> the database.</w:t>
      </w:r>
    </w:p>
    <w:p w:rsidR="0008163F" w:rsidRPr="00AF7A1F" w:rsidRDefault="0008163F" w:rsidP="0008163F">
      <w:pPr>
        <w:rPr>
          <w:rFonts w:asciiTheme="minorHAnsi" w:hAnsiTheme="minorHAnsi" w:cstheme="minorHAnsi"/>
          <w:sz w:val="22"/>
          <w:szCs w:val="22"/>
        </w:rPr>
      </w:pPr>
    </w:p>
    <w:p w:rsidR="0008163F" w:rsidRPr="00AF7A1F" w:rsidRDefault="0008163F" w:rsidP="0008163F">
      <w:pPr>
        <w:rPr>
          <w:rFonts w:asciiTheme="minorHAnsi" w:hAnsiTheme="minorHAnsi" w:cstheme="minorHAnsi"/>
        </w:rPr>
      </w:pPr>
    </w:p>
    <w:p w:rsidR="0008163F" w:rsidRPr="00AF7A1F" w:rsidRDefault="0008163F" w:rsidP="0008163F">
      <w:pPr>
        <w:rPr>
          <w:rFonts w:asciiTheme="minorHAnsi" w:hAnsiTheme="minorHAnsi" w:cstheme="minorHAnsi"/>
        </w:rPr>
      </w:pPr>
    </w:p>
    <w:p w:rsidR="0008163F" w:rsidRPr="00AF7A1F" w:rsidRDefault="0008163F" w:rsidP="0008163F">
      <w:pPr>
        <w:rPr>
          <w:rFonts w:asciiTheme="minorHAnsi" w:hAnsiTheme="minorHAnsi" w:cstheme="minorHAnsi"/>
        </w:rPr>
      </w:pPr>
    </w:p>
    <w:p w:rsidR="0008163F" w:rsidRPr="00AF7A1F" w:rsidRDefault="0008163F" w:rsidP="0008163F">
      <w:pPr>
        <w:rPr>
          <w:rFonts w:asciiTheme="minorHAnsi" w:hAnsiTheme="minorHAnsi" w:cstheme="minorHAnsi"/>
        </w:rPr>
      </w:pPr>
    </w:p>
    <w:sectPr w:rsidR="0008163F" w:rsidRPr="00AF7A1F" w:rsidSect="004C6EF8">
      <w:headerReference w:type="default" r:id="rId8"/>
      <w:footerReference w:type="even" r:id="rId9"/>
      <w:footerReference w:type="default" r:id="rId10"/>
      <w:headerReference w:type="first" r:id="rId11"/>
      <w:pgSz w:w="11907" w:h="16839" w:code="9"/>
      <w:pgMar w:top="1140" w:right="929" w:bottom="720" w:left="556" w:header="270" w:footer="227"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AC" w:rsidRDefault="00F05FAC">
      <w:r>
        <w:separator/>
      </w:r>
    </w:p>
  </w:endnote>
  <w:endnote w:type="continuationSeparator" w:id="0">
    <w:p w:rsidR="00F05FAC" w:rsidRDefault="00F0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Handscript SF">
    <w:altName w:val="Times New Roman"/>
    <w:charset w:val="00"/>
    <w:family w:val="auto"/>
    <w:pitch w:val="variable"/>
    <w:sig w:usb0="00000083" w:usb1="00000000" w:usb2="00000000" w:usb3="00000000" w:csb0="00000009"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A1" w:rsidRDefault="00355C16">
    <w:pPr>
      <w:pStyle w:val="Footer"/>
      <w:framePr w:wrap="around" w:vAnchor="text" w:hAnchor="margin" w:xAlign="right" w:y="1"/>
      <w:rPr>
        <w:rStyle w:val="PageNumber"/>
      </w:rPr>
    </w:pPr>
    <w:r>
      <w:rPr>
        <w:rStyle w:val="PageNumber"/>
      </w:rPr>
      <w:fldChar w:fldCharType="begin"/>
    </w:r>
    <w:r w:rsidR="007058A1">
      <w:rPr>
        <w:rStyle w:val="PageNumber"/>
      </w:rPr>
      <w:instrText xml:space="preserve">PAGE  </w:instrText>
    </w:r>
    <w:r>
      <w:rPr>
        <w:rStyle w:val="PageNumber"/>
      </w:rPr>
      <w:fldChar w:fldCharType="separate"/>
    </w:r>
    <w:r w:rsidR="007058A1">
      <w:rPr>
        <w:rStyle w:val="PageNumber"/>
        <w:noProof/>
      </w:rPr>
      <w:t>1</w:t>
    </w:r>
    <w:r>
      <w:rPr>
        <w:rStyle w:val="PageNumber"/>
      </w:rPr>
      <w:fldChar w:fldCharType="end"/>
    </w:r>
  </w:p>
  <w:p w:rsidR="007058A1" w:rsidRDefault="007058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167617"/>
      <w:docPartObj>
        <w:docPartGallery w:val="Page Numbers (Bottom of Page)"/>
        <w:docPartUnique/>
      </w:docPartObj>
    </w:sdtPr>
    <w:sdtEndPr>
      <w:rPr>
        <w:color w:val="7F7F7F" w:themeColor="background1" w:themeShade="7F"/>
        <w:spacing w:val="60"/>
      </w:rPr>
    </w:sdtEndPr>
    <w:sdtContent>
      <w:p w:rsidR="00882D5D" w:rsidRPr="008765F9" w:rsidRDefault="00F05FAC" w:rsidP="00882D5D">
        <w:pPr>
          <w:jc w:val="center"/>
        </w:pPr>
        <w:r>
          <w:pict>
            <v:rect id="_x0000_i1025" style="width:458.65pt;height:1.75pt" o:hralign="center" o:hrstd="t" o:hrnoshade="t" o:hr="t" fillcolor="#c00000" stroked="f"/>
          </w:pict>
        </w:r>
      </w:p>
    </w:sdtContent>
  </w:sdt>
  <w:p w:rsidR="007058A1" w:rsidRPr="00AF7A1F" w:rsidRDefault="00882D5D" w:rsidP="004C6EF8">
    <w:pPr>
      <w:pStyle w:val="Footer"/>
      <w:rPr>
        <w:rFonts w:asciiTheme="minorHAnsi" w:hAnsiTheme="minorHAnsi" w:cstheme="minorHAnsi"/>
        <w:sz w:val="22"/>
        <w:szCs w:val="22"/>
      </w:rPr>
    </w:pPr>
    <w:r>
      <w:rPr>
        <w:b/>
        <w:noProof/>
        <w:color w:val="1F497D"/>
        <w:sz w:val="28"/>
        <w:szCs w:val="28"/>
      </w:rPr>
      <w:tab/>
    </w:r>
    <w:r w:rsidRPr="00DA468C">
      <w:rPr>
        <w:b/>
        <w:noProof/>
        <w:color w:val="1F497D"/>
        <w:sz w:val="28"/>
        <w:szCs w:val="28"/>
      </w:rPr>
      <w:t xml:space="preserve">Visit us at: </w:t>
    </w:r>
    <w:hyperlink r:id="rId1" w:history="1">
      <w:r w:rsidRPr="00DA468C">
        <w:rPr>
          <w:b/>
          <w:noProof/>
          <w:color w:val="1F497D"/>
          <w:sz w:val="28"/>
          <w:szCs w:val="28"/>
        </w:rPr>
        <w:t>www.actuariesindia.org</w:t>
      </w:r>
    </w:hyperlink>
    <w:r>
      <w:rPr>
        <w:b/>
        <w:noProof/>
        <w:color w:val="1F497D"/>
        <w:sz w:val="28"/>
        <w:szCs w:val="28"/>
      </w:rPr>
      <w:t xml:space="preserve">                       </w:t>
    </w:r>
    <w:sdt>
      <w:sdtPr>
        <w:id w:val="-1705238520"/>
        <w:docPartObj>
          <w:docPartGallery w:val="Page Numbers (Top of Page)"/>
          <w:docPartUnique/>
        </w:docPartObj>
      </w:sdtPr>
      <w:sdtEndPr/>
      <w:sdtContent>
        <w:r>
          <w:tab/>
          <w:t xml:space="preserve">Page </w:t>
        </w:r>
        <w:r>
          <w:rPr>
            <w:b/>
            <w:bCs/>
          </w:rPr>
          <w:fldChar w:fldCharType="begin"/>
        </w:r>
        <w:r>
          <w:rPr>
            <w:b/>
            <w:bCs/>
          </w:rPr>
          <w:instrText xml:space="preserve"> PAGE </w:instrText>
        </w:r>
        <w:r>
          <w:rPr>
            <w:b/>
            <w:bCs/>
          </w:rPr>
          <w:fldChar w:fldCharType="separate"/>
        </w:r>
        <w:r w:rsidR="00EF6EA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F6EA1">
          <w:rPr>
            <w:b/>
            <w:bCs/>
            <w:noProof/>
          </w:rPr>
          <w:t>4</w:t>
        </w:r>
        <w:r>
          <w:rPr>
            <w:b/>
            <w:bCs/>
          </w:rPr>
          <w:fldChar w:fldCharType="end"/>
        </w:r>
        <w:r w:rsidR="004C6EF8">
          <w:rPr>
            <w:b/>
            <w:bCs/>
          </w:rPr>
          <w:t xml:space="preserve">   </w:t>
        </w:r>
      </w:sdtContent>
    </w:sdt>
    <w:r w:rsidR="004C6EF8" w:rsidRPr="00AF7A1F">
      <w:rPr>
        <w:rFonts w:asciiTheme="minorHAnsi" w:hAnsiTheme="minorHAnsi" w:cstheme="minorHAnsi"/>
      </w:rPr>
      <w:t>Updated</w:t>
    </w:r>
    <w:r w:rsidR="000F7ECD">
      <w:rPr>
        <w:rFonts w:asciiTheme="minorHAnsi" w:hAnsiTheme="minorHAnsi" w:cstheme="minorHAnsi"/>
      </w:rPr>
      <w:t xml:space="preserve"> </w:t>
    </w:r>
    <w:ins w:id="60" w:author="Sandeep Mahajan" w:date="2022-01-14T12:09:00Z">
      <w:r w:rsidR="00B17F33">
        <w:rPr>
          <w:rFonts w:asciiTheme="minorHAnsi" w:hAnsiTheme="minorHAnsi" w:cstheme="minorHAnsi"/>
        </w:rPr>
        <w:t>14</w:t>
      </w:r>
    </w:ins>
    <w:del w:id="61" w:author="Sandeep Mahajan" w:date="2022-01-14T12:09:00Z">
      <w:r w:rsidR="000F7ECD" w:rsidDel="00B17F33">
        <w:rPr>
          <w:rFonts w:asciiTheme="minorHAnsi" w:hAnsiTheme="minorHAnsi" w:cstheme="minorHAnsi"/>
        </w:rPr>
        <w:delText>25</w:delText>
      </w:r>
    </w:del>
    <w:r w:rsidR="00636551" w:rsidRPr="00AF7A1F">
      <w:rPr>
        <w:rFonts w:asciiTheme="minorHAnsi" w:hAnsiTheme="minorHAnsi" w:cstheme="minorHAnsi"/>
        <w:vertAlign w:val="superscript"/>
      </w:rPr>
      <w:t>th</w:t>
    </w:r>
    <w:r w:rsidR="00636551" w:rsidRPr="00AF7A1F">
      <w:rPr>
        <w:rFonts w:asciiTheme="minorHAnsi" w:hAnsiTheme="minorHAnsi" w:cstheme="minorHAnsi"/>
      </w:rPr>
      <w:t xml:space="preserve"> </w:t>
    </w:r>
    <w:del w:id="62" w:author="Sandeep Mahajan" w:date="2022-01-14T12:10:00Z">
      <w:r w:rsidR="000F7ECD" w:rsidDel="00B17F33">
        <w:rPr>
          <w:rFonts w:asciiTheme="minorHAnsi" w:hAnsiTheme="minorHAnsi" w:cstheme="minorHAnsi"/>
        </w:rPr>
        <w:delText xml:space="preserve">February </w:delText>
      </w:r>
    </w:del>
    <w:ins w:id="63" w:author="Sandeep Mahajan" w:date="2022-01-14T12:10:00Z">
      <w:r w:rsidR="00B17F33">
        <w:rPr>
          <w:rFonts w:asciiTheme="minorHAnsi" w:hAnsiTheme="minorHAnsi" w:cstheme="minorHAnsi"/>
        </w:rPr>
        <w:t>January</w:t>
      </w:r>
      <w:r w:rsidR="00B17F33">
        <w:rPr>
          <w:rFonts w:asciiTheme="minorHAnsi" w:hAnsiTheme="minorHAnsi" w:cstheme="minorHAnsi"/>
        </w:rPr>
        <w:t xml:space="preserve"> </w:t>
      </w:r>
    </w:ins>
    <w:r w:rsidR="000F7ECD">
      <w:rPr>
        <w:rFonts w:asciiTheme="minorHAnsi" w:hAnsiTheme="minorHAnsi" w:cstheme="minorHAnsi"/>
      </w:rPr>
      <w:t>202</w:t>
    </w:r>
    <w:ins w:id="64" w:author="Sandeep Mahajan" w:date="2022-01-14T12:10:00Z">
      <w:r w:rsidR="00B17F33">
        <w:rPr>
          <w:rFonts w:asciiTheme="minorHAnsi" w:hAnsiTheme="minorHAnsi" w:cstheme="minorHAnsi"/>
        </w:rPr>
        <w:t>2</w:t>
      </w:r>
    </w:ins>
    <w:del w:id="65" w:author="Sandeep Mahajan" w:date="2022-01-14T12:10:00Z">
      <w:r w:rsidR="000F7ECD" w:rsidDel="00B17F33">
        <w:rPr>
          <w:rFonts w:asciiTheme="minorHAnsi" w:hAnsiTheme="minorHAnsi" w:cstheme="minorHAnsi"/>
        </w:rPr>
        <w:delText>0</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AC" w:rsidRDefault="00F05FAC">
      <w:r>
        <w:separator/>
      </w:r>
    </w:p>
  </w:footnote>
  <w:footnote w:type="continuationSeparator" w:id="0">
    <w:p w:rsidR="00F05FAC" w:rsidRDefault="00F05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A1" w:rsidRPr="00B97349" w:rsidRDefault="007058A1" w:rsidP="00845DF2">
    <w:pPr>
      <w:widowControl w:val="0"/>
      <w:suppressAutoHyphens/>
      <w:ind w:left="-360"/>
      <w:rPr>
        <w:rFonts w:ascii="Handscript SF" w:hAnsi="Handscript SF" w:cs="FrankRuehl"/>
        <w:color w:val="000000"/>
        <w:sz w:val="60"/>
        <w:szCs w:val="60"/>
        <w:lang w:bidi="he-IL"/>
      </w:rPr>
    </w:pPr>
    <w:r>
      <w:t xml:space="preserve">       </w:t>
    </w:r>
    <w:r w:rsidR="00092AF1">
      <w:rPr>
        <w:rFonts w:ascii="Handscript SF" w:hAnsi="Handscript SF" w:cs="FrankRuehl"/>
        <w:noProof/>
        <w:color w:val="000000"/>
        <w:sz w:val="60"/>
        <w:szCs w:val="60"/>
        <w:lang w:val="en-IN" w:eastAsia="en-IN"/>
      </w:rPr>
      <w:drawing>
        <wp:inline distT="0" distB="0" distL="0" distR="0">
          <wp:extent cx="6162040" cy="1083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2040" cy="1083945"/>
                  </a:xfrm>
                  <a:prstGeom prst="rect">
                    <a:avLst/>
                  </a:prstGeom>
                </pic:spPr>
              </pic:pic>
            </a:graphicData>
          </a:graphic>
        </wp:inline>
      </w:drawing>
    </w:r>
  </w:p>
  <w:p w:rsidR="007058A1" w:rsidRDefault="007058A1" w:rsidP="007058A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A1" w:rsidRDefault="007058A1">
    <w:pPr>
      <w:pStyle w:val="Header"/>
      <w:jc w:val="center"/>
    </w:pPr>
    <w:r>
      <w:object w:dxaOrig="8565" w:dyaOrig="6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79.5pt" o:ole="">
          <v:imagedata r:id="rId1" o:title=""/>
        </v:shape>
        <o:OLEObject Type="Embed" ProgID="Imaging.Document" ShapeID="_x0000_i1026" DrawAspect="Content" ObjectID="_1703668211" r:id="rId2"/>
      </w:object>
    </w:r>
  </w:p>
  <w:p w:rsidR="007058A1" w:rsidRDefault="007058A1">
    <w:pPr>
      <w:pStyle w:val="Caption"/>
    </w:pPr>
    <w:r>
      <w:t>ACTUARIAL SOCIETY OF INDIA</w:t>
    </w:r>
  </w:p>
  <w:p w:rsidR="007058A1" w:rsidRDefault="00705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22CBD"/>
    <w:multiLevelType w:val="multilevel"/>
    <w:tmpl w:val="F8AA1D70"/>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25210D27"/>
    <w:multiLevelType w:val="hybridMultilevel"/>
    <w:tmpl w:val="DEDE6AE0"/>
    <w:lvl w:ilvl="0" w:tplc="1AFED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3820F3"/>
    <w:multiLevelType w:val="hybridMultilevel"/>
    <w:tmpl w:val="68AAD922"/>
    <w:lvl w:ilvl="0" w:tplc="79B8E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53BC3"/>
    <w:multiLevelType w:val="hybridMultilevel"/>
    <w:tmpl w:val="96047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25F8A"/>
    <w:multiLevelType w:val="hybridMultilevel"/>
    <w:tmpl w:val="7A0A324A"/>
    <w:lvl w:ilvl="0" w:tplc="CA82557C">
      <w:start w:val="1"/>
      <w:numFmt w:val="lowerRoman"/>
      <w:lvlText w:val="%1)"/>
      <w:lvlJc w:val="left"/>
      <w:pPr>
        <w:ind w:left="720" w:hanging="360"/>
      </w:pPr>
      <w:rPr>
        <w:rFonts w:asciiTheme="minorHAnsi" w:eastAsia="Trebuchet MS" w:hAnsiTheme="minorHAnsi" w:cs="Trebuchet MS" w:hint="default"/>
        <w:spacing w:val="-34"/>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DF65162"/>
    <w:multiLevelType w:val="hybridMultilevel"/>
    <w:tmpl w:val="BBA667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C69612C"/>
    <w:multiLevelType w:val="hybridMultilevel"/>
    <w:tmpl w:val="58F2ACBC"/>
    <w:lvl w:ilvl="0" w:tplc="3D3EBE9A">
      <w:start w:val="1"/>
      <w:numFmt w:val="upperLetter"/>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48CD"/>
    <w:multiLevelType w:val="hybridMultilevel"/>
    <w:tmpl w:val="82B85AD8"/>
    <w:lvl w:ilvl="0" w:tplc="B942B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1804EF"/>
    <w:multiLevelType w:val="hybridMultilevel"/>
    <w:tmpl w:val="0E58B882"/>
    <w:lvl w:ilvl="0" w:tplc="54F47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0"/>
  </w:num>
  <w:num w:numId="5">
    <w:abstractNumId w:val="1"/>
  </w:num>
  <w:num w:numId="6">
    <w:abstractNumId w:val="7"/>
  </w:num>
  <w:num w:numId="7">
    <w:abstractNumId w:val="8"/>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ep Mahajan">
    <w15:presenceInfo w15:providerId="AD" w15:userId="S-1-5-21-2539866765-83838397-4088655219-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4D"/>
    <w:rsid w:val="00000015"/>
    <w:rsid w:val="00007387"/>
    <w:rsid w:val="000102BD"/>
    <w:rsid w:val="000117BE"/>
    <w:rsid w:val="00014E0D"/>
    <w:rsid w:val="000215CC"/>
    <w:rsid w:val="00024A3C"/>
    <w:rsid w:val="00026B65"/>
    <w:rsid w:val="00026ED0"/>
    <w:rsid w:val="0003564B"/>
    <w:rsid w:val="00041DD7"/>
    <w:rsid w:val="000452C7"/>
    <w:rsid w:val="000463CB"/>
    <w:rsid w:val="000508C1"/>
    <w:rsid w:val="00054F40"/>
    <w:rsid w:val="000560BD"/>
    <w:rsid w:val="00064645"/>
    <w:rsid w:val="000654E1"/>
    <w:rsid w:val="00067142"/>
    <w:rsid w:val="000675B8"/>
    <w:rsid w:val="0007074D"/>
    <w:rsid w:val="00071979"/>
    <w:rsid w:val="0008163F"/>
    <w:rsid w:val="00082596"/>
    <w:rsid w:val="000828E8"/>
    <w:rsid w:val="00083197"/>
    <w:rsid w:val="00092AF1"/>
    <w:rsid w:val="00097880"/>
    <w:rsid w:val="000A2A2B"/>
    <w:rsid w:val="000B57F5"/>
    <w:rsid w:val="000C0C8C"/>
    <w:rsid w:val="000C4907"/>
    <w:rsid w:val="000D4F6C"/>
    <w:rsid w:val="000E6B03"/>
    <w:rsid w:val="000E747A"/>
    <w:rsid w:val="000F3DC8"/>
    <w:rsid w:val="000F6ADC"/>
    <w:rsid w:val="000F7ECD"/>
    <w:rsid w:val="00102C62"/>
    <w:rsid w:val="00106CE2"/>
    <w:rsid w:val="001075D3"/>
    <w:rsid w:val="00110FCC"/>
    <w:rsid w:val="00113553"/>
    <w:rsid w:val="001215E9"/>
    <w:rsid w:val="00122907"/>
    <w:rsid w:val="001336CA"/>
    <w:rsid w:val="00137C80"/>
    <w:rsid w:val="00141341"/>
    <w:rsid w:val="00141B85"/>
    <w:rsid w:val="00145BA9"/>
    <w:rsid w:val="00146829"/>
    <w:rsid w:val="00147A04"/>
    <w:rsid w:val="0016067C"/>
    <w:rsid w:val="00162801"/>
    <w:rsid w:val="001727EB"/>
    <w:rsid w:val="001734A1"/>
    <w:rsid w:val="001745D0"/>
    <w:rsid w:val="00175195"/>
    <w:rsid w:val="001774D8"/>
    <w:rsid w:val="00177F36"/>
    <w:rsid w:val="00193267"/>
    <w:rsid w:val="00193FF8"/>
    <w:rsid w:val="001A3655"/>
    <w:rsid w:val="001A3CFB"/>
    <w:rsid w:val="001A5B1D"/>
    <w:rsid w:val="001B19DC"/>
    <w:rsid w:val="001C2538"/>
    <w:rsid w:val="001C26CA"/>
    <w:rsid w:val="001C35A8"/>
    <w:rsid w:val="001D265B"/>
    <w:rsid w:val="001D31F9"/>
    <w:rsid w:val="001D5FE6"/>
    <w:rsid w:val="001E2660"/>
    <w:rsid w:val="001E5A67"/>
    <w:rsid w:val="001F632B"/>
    <w:rsid w:val="0020122A"/>
    <w:rsid w:val="00204EA4"/>
    <w:rsid w:val="0021381A"/>
    <w:rsid w:val="00217AC5"/>
    <w:rsid w:val="00223943"/>
    <w:rsid w:val="002320FE"/>
    <w:rsid w:val="0023275C"/>
    <w:rsid w:val="002327A3"/>
    <w:rsid w:val="0023331B"/>
    <w:rsid w:val="00233D01"/>
    <w:rsid w:val="00242DE4"/>
    <w:rsid w:val="0024478A"/>
    <w:rsid w:val="00246974"/>
    <w:rsid w:val="00261AE6"/>
    <w:rsid w:val="00261B28"/>
    <w:rsid w:val="00264CC2"/>
    <w:rsid w:val="002766DF"/>
    <w:rsid w:val="002847B9"/>
    <w:rsid w:val="0028576A"/>
    <w:rsid w:val="00293BD1"/>
    <w:rsid w:val="002A6854"/>
    <w:rsid w:val="002B3295"/>
    <w:rsid w:val="002B6AFE"/>
    <w:rsid w:val="002E3B01"/>
    <w:rsid w:val="002F0018"/>
    <w:rsid w:val="002F7397"/>
    <w:rsid w:val="00302CE6"/>
    <w:rsid w:val="00303195"/>
    <w:rsid w:val="003039CE"/>
    <w:rsid w:val="00306F3A"/>
    <w:rsid w:val="00310D41"/>
    <w:rsid w:val="00311C79"/>
    <w:rsid w:val="003154B3"/>
    <w:rsid w:val="00315842"/>
    <w:rsid w:val="003177F5"/>
    <w:rsid w:val="00335C5B"/>
    <w:rsid w:val="00343703"/>
    <w:rsid w:val="00343759"/>
    <w:rsid w:val="003449B0"/>
    <w:rsid w:val="00354E7E"/>
    <w:rsid w:val="00355C16"/>
    <w:rsid w:val="003616A5"/>
    <w:rsid w:val="003717DA"/>
    <w:rsid w:val="00371E13"/>
    <w:rsid w:val="003816DD"/>
    <w:rsid w:val="003827F1"/>
    <w:rsid w:val="003938B7"/>
    <w:rsid w:val="0039778F"/>
    <w:rsid w:val="00397907"/>
    <w:rsid w:val="003A1D19"/>
    <w:rsid w:val="003A5732"/>
    <w:rsid w:val="003B0977"/>
    <w:rsid w:val="003B210C"/>
    <w:rsid w:val="003B5394"/>
    <w:rsid w:val="003D15C5"/>
    <w:rsid w:val="003D44CD"/>
    <w:rsid w:val="003D4B24"/>
    <w:rsid w:val="003E0372"/>
    <w:rsid w:val="003E1303"/>
    <w:rsid w:val="003E5ADD"/>
    <w:rsid w:val="003E7BA3"/>
    <w:rsid w:val="003F2DB3"/>
    <w:rsid w:val="003F3ED4"/>
    <w:rsid w:val="00402FE9"/>
    <w:rsid w:val="00422195"/>
    <w:rsid w:val="00423A30"/>
    <w:rsid w:val="00424BE7"/>
    <w:rsid w:val="004410A0"/>
    <w:rsid w:val="004443F1"/>
    <w:rsid w:val="004445DD"/>
    <w:rsid w:val="00444FC1"/>
    <w:rsid w:val="00446539"/>
    <w:rsid w:val="00451363"/>
    <w:rsid w:val="00460B0C"/>
    <w:rsid w:val="00466B4B"/>
    <w:rsid w:val="00472770"/>
    <w:rsid w:val="00472D07"/>
    <w:rsid w:val="004756E1"/>
    <w:rsid w:val="004824BE"/>
    <w:rsid w:val="00492DE7"/>
    <w:rsid w:val="00493E97"/>
    <w:rsid w:val="00495374"/>
    <w:rsid w:val="00495A2C"/>
    <w:rsid w:val="004A1779"/>
    <w:rsid w:val="004A2B06"/>
    <w:rsid w:val="004A4C9A"/>
    <w:rsid w:val="004A60F0"/>
    <w:rsid w:val="004A7AC0"/>
    <w:rsid w:val="004B1C69"/>
    <w:rsid w:val="004B4245"/>
    <w:rsid w:val="004B42A7"/>
    <w:rsid w:val="004B7CEA"/>
    <w:rsid w:val="004C2F99"/>
    <w:rsid w:val="004C3063"/>
    <w:rsid w:val="004C6EF8"/>
    <w:rsid w:val="004D1E9D"/>
    <w:rsid w:val="004D512F"/>
    <w:rsid w:val="004E67DE"/>
    <w:rsid w:val="0050589B"/>
    <w:rsid w:val="0053581A"/>
    <w:rsid w:val="005359EF"/>
    <w:rsid w:val="00551613"/>
    <w:rsid w:val="00553449"/>
    <w:rsid w:val="005547FC"/>
    <w:rsid w:val="00557A21"/>
    <w:rsid w:val="005613AA"/>
    <w:rsid w:val="0056468A"/>
    <w:rsid w:val="005662DE"/>
    <w:rsid w:val="00574DF7"/>
    <w:rsid w:val="00576B12"/>
    <w:rsid w:val="00581799"/>
    <w:rsid w:val="00583781"/>
    <w:rsid w:val="00586826"/>
    <w:rsid w:val="00587289"/>
    <w:rsid w:val="0059258B"/>
    <w:rsid w:val="00594112"/>
    <w:rsid w:val="0059556F"/>
    <w:rsid w:val="005965D1"/>
    <w:rsid w:val="005A034C"/>
    <w:rsid w:val="005A0889"/>
    <w:rsid w:val="005B1104"/>
    <w:rsid w:val="005B1ECA"/>
    <w:rsid w:val="005B2D60"/>
    <w:rsid w:val="005B4407"/>
    <w:rsid w:val="005B4DE8"/>
    <w:rsid w:val="005C00F7"/>
    <w:rsid w:val="005C1253"/>
    <w:rsid w:val="005C37ED"/>
    <w:rsid w:val="005C3CC2"/>
    <w:rsid w:val="005C62B1"/>
    <w:rsid w:val="005C6D4E"/>
    <w:rsid w:val="005C6ED9"/>
    <w:rsid w:val="005D3FAE"/>
    <w:rsid w:val="005D5BF7"/>
    <w:rsid w:val="005E07CC"/>
    <w:rsid w:val="005F6AA7"/>
    <w:rsid w:val="00605613"/>
    <w:rsid w:val="00605AE1"/>
    <w:rsid w:val="00607C8E"/>
    <w:rsid w:val="006124FE"/>
    <w:rsid w:val="00613476"/>
    <w:rsid w:val="00615260"/>
    <w:rsid w:val="006214D4"/>
    <w:rsid w:val="00625EDB"/>
    <w:rsid w:val="00632855"/>
    <w:rsid w:val="0063429D"/>
    <w:rsid w:val="00636551"/>
    <w:rsid w:val="0064205A"/>
    <w:rsid w:val="00643A31"/>
    <w:rsid w:val="00645FEB"/>
    <w:rsid w:val="0064776B"/>
    <w:rsid w:val="00650A8A"/>
    <w:rsid w:val="00650B1F"/>
    <w:rsid w:val="00662966"/>
    <w:rsid w:val="00662C37"/>
    <w:rsid w:val="006661A8"/>
    <w:rsid w:val="00667616"/>
    <w:rsid w:val="006749F7"/>
    <w:rsid w:val="00681CC4"/>
    <w:rsid w:val="00683C36"/>
    <w:rsid w:val="006842A9"/>
    <w:rsid w:val="00690975"/>
    <w:rsid w:val="00696E06"/>
    <w:rsid w:val="006A216B"/>
    <w:rsid w:val="006B2DF3"/>
    <w:rsid w:val="006D331A"/>
    <w:rsid w:val="006E2410"/>
    <w:rsid w:val="006E2978"/>
    <w:rsid w:val="006E4A17"/>
    <w:rsid w:val="006F13C2"/>
    <w:rsid w:val="006F759E"/>
    <w:rsid w:val="00703017"/>
    <w:rsid w:val="0070494E"/>
    <w:rsid w:val="007058A1"/>
    <w:rsid w:val="00710E0B"/>
    <w:rsid w:val="007165BB"/>
    <w:rsid w:val="00721103"/>
    <w:rsid w:val="00722F70"/>
    <w:rsid w:val="00724DEB"/>
    <w:rsid w:val="00731B04"/>
    <w:rsid w:val="00736069"/>
    <w:rsid w:val="00736B79"/>
    <w:rsid w:val="0073742E"/>
    <w:rsid w:val="0074099A"/>
    <w:rsid w:val="00741909"/>
    <w:rsid w:val="0074412F"/>
    <w:rsid w:val="007479D9"/>
    <w:rsid w:val="00775CC7"/>
    <w:rsid w:val="00775CCD"/>
    <w:rsid w:val="00782629"/>
    <w:rsid w:val="007873E4"/>
    <w:rsid w:val="007922D9"/>
    <w:rsid w:val="0079279C"/>
    <w:rsid w:val="007927CE"/>
    <w:rsid w:val="00793701"/>
    <w:rsid w:val="00794DF6"/>
    <w:rsid w:val="007957A2"/>
    <w:rsid w:val="007A2CA8"/>
    <w:rsid w:val="007A46ED"/>
    <w:rsid w:val="007B0A6F"/>
    <w:rsid w:val="007B2193"/>
    <w:rsid w:val="007B6D06"/>
    <w:rsid w:val="007C0FD4"/>
    <w:rsid w:val="007C3A8E"/>
    <w:rsid w:val="007E0594"/>
    <w:rsid w:val="007E335D"/>
    <w:rsid w:val="007F08E4"/>
    <w:rsid w:val="007F174C"/>
    <w:rsid w:val="007F3A18"/>
    <w:rsid w:val="007F544C"/>
    <w:rsid w:val="007F7A97"/>
    <w:rsid w:val="00800951"/>
    <w:rsid w:val="00800F41"/>
    <w:rsid w:val="00801BF3"/>
    <w:rsid w:val="008065D5"/>
    <w:rsid w:val="008073F0"/>
    <w:rsid w:val="008118C4"/>
    <w:rsid w:val="00814E7E"/>
    <w:rsid w:val="0082494E"/>
    <w:rsid w:val="00824D21"/>
    <w:rsid w:val="00825E17"/>
    <w:rsid w:val="00841F89"/>
    <w:rsid w:val="0084408A"/>
    <w:rsid w:val="00844FFD"/>
    <w:rsid w:val="00845DF2"/>
    <w:rsid w:val="00865E39"/>
    <w:rsid w:val="0086654E"/>
    <w:rsid w:val="00880B11"/>
    <w:rsid w:val="00882D5D"/>
    <w:rsid w:val="0088505E"/>
    <w:rsid w:val="008926F1"/>
    <w:rsid w:val="008973EE"/>
    <w:rsid w:val="008A6B78"/>
    <w:rsid w:val="008A71DD"/>
    <w:rsid w:val="008B6F83"/>
    <w:rsid w:val="008B7A43"/>
    <w:rsid w:val="008C1A2F"/>
    <w:rsid w:val="008D1B73"/>
    <w:rsid w:val="008D3FF2"/>
    <w:rsid w:val="008E1104"/>
    <w:rsid w:val="008F5B15"/>
    <w:rsid w:val="009034CC"/>
    <w:rsid w:val="00913C87"/>
    <w:rsid w:val="00916FA0"/>
    <w:rsid w:val="009208A3"/>
    <w:rsid w:val="00921E03"/>
    <w:rsid w:val="00924416"/>
    <w:rsid w:val="00927B53"/>
    <w:rsid w:val="00931012"/>
    <w:rsid w:val="00932B0D"/>
    <w:rsid w:val="009368A9"/>
    <w:rsid w:val="00940D2C"/>
    <w:rsid w:val="00941FF5"/>
    <w:rsid w:val="00942254"/>
    <w:rsid w:val="00946056"/>
    <w:rsid w:val="009604BF"/>
    <w:rsid w:val="009615DB"/>
    <w:rsid w:val="009626BE"/>
    <w:rsid w:val="00970467"/>
    <w:rsid w:val="00980391"/>
    <w:rsid w:val="00980AF8"/>
    <w:rsid w:val="009831E1"/>
    <w:rsid w:val="00990A66"/>
    <w:rsid w:val="00992160"/>
    <w:rsid w:val="00994AEB"/>
    <w:rsid w:val="009A23C5"/>
    <w:rsid w:val="009A2FDB"/>
    <w:rsid w:val="009A72E7"/>
    <w:rsid w:val="009B6893"/>
    <w:rsid w:val="009C1295"/>
    <w:rsid w:val="009C1D00"/>
    <w:rsid w:val="009C333C"/>
    <w:rsid w:val="009D087E"/>
    <w:rsid w:val="009D3A7C"/>
    <w:rsid w:val="009D7971"/>
    <w:rsid w:val="009E1E19"/>
    <w:rsid w:val="009F0157"/>
    <w:rsid w:val="009F15D1"/>
    <w:rsid w:val="009F1BC7"/>
    <w:rsid w:val="009F29CC"/>
    <w:rsid w:val="009F3240"/>
    <w:rsid w:val="00A15827"/>
    <w:rsid w:val="00A15F16"/>
    <w:rsid w:val="00A224E9"/>
    <w:rsid w:val="00A25169"/>
    <w:rsid w:val="00A25FB4"/>
    <w:rsid w:val="00A36E21"/>
    <w:rsid w:val="00A404DF"/>
    <w:rsid w:val="00A431A6"/>
    <w:rsid w:val="00A4499B"/>
    <w:rsid w:val="00A50FA1"/>
    <w:rsid w:val="00A51392"/>
    <w:rsid w:val="00A637AA"/>
    <w:rsid w:val="00A664C2"/>
    <w:rsid w:val="00A67D18"/>
    <w:rsid w:val="00A75CF8"/>
    <w:rsid w:val="00A75FBD"/>
    <w:rsid w:val="00A83C17"/>
    <w:rsid w:val="00A83C3F"/>
    <w:rsid w:val="00A83EFB"/>
    <w:rsid w:val="00A9512C"/>
    <w:rsid w:val="00AA26BE"/>
    <w:rsid w:val="00AA40C3"/>
    <w:rsid w:val="00AB2470"/>
    <w:rsid w:val="00AB48FC"/>
    <w:rsid w:val="00AD24EF"/>
    <w:rsid w:val="00AD299D"/>
    <w:rsid w:val="00AD3513"/>
    <w:rsid w:val="00AD4BEE"/>
    <w:rsid w:val="00AD4D17"/>
    <w:rsid w:val="00AE2E77"/>
    <w:rsid w:val="00AE3FCA"/>
    <w:rsid w:val="00AF37D7"/>
    <w:rsid w:val="00AF7A1F"/>
    <w:rsid w:val="00AF7E90"/>
    <w:rsid w:val="00B010B9"/>
    <w:rsid w:val="00B040F4"/>
    <w:rsid w:val="00B17AAB"/>
    <w:rsid w:val="00B17F33"/>
    <w:rsid w:val="00B20BFB"/>
    <w:rsid w:val="00B220C0"/>
    <w:rsid w:val="00B327A8"/>
    <w:rsid w:val="00B408FC"/>
    <w:rsid w:val="00B40CE8"/>
    <w:rsid w:val="00B428F5"/>
    <w:rsid w:val="00B45881"/>
    <w:rsid w:val="00B47C3B"/>
    <w:rsid w:val="00B56E9C"/>
    <w:rsid w:val="00B578D6"/>
    <w:rsid w:val="00B655B0"/>
    <w:rsid w:val="00B6572A"/>
    <w:rsid w:val="00B81EDA"/>
    <w:rsid w:val="00B82834"/>
    <w:rsid w:val="00B83FB3"/>
    <w:rsid w:val="00B905CD"/>
    <w:rsid w:val="00B927F8"/>
    <w:rsid w:val="00B95620"/>
    <w:rsid w:val="00BA2248"/>
    <w:rsid w:val="00BB1ED0"/>
    <w:rsid w:val="00BB3B7C"/>
    <w:rsid w:val="00BB594B"/>
    <w:rsid w:val="00BB74F4"/>
    <w:rsid w:val="00BD12BD"/>
    <w:rsid w:val="00BE0AEF"/>
    <w:rsid w:val="00BE1B59"/>
    <w:rsid w:val="00BF6A7A"/>
    <w:rsid w:val="00C0361C"/>
    <w:rsid w:val="00C1082B"/>
    <w:rsid w:val="00C108C1"/>
    <w:rsid w:val="00C12A20"/>
    <w:rsid w:val="00C31086"/>
    <w:rsid w:val="00C34589"/>
    <w:rsid w:val="00C44D6D"/>
    <w:rsid w:val="00C52E3A"/>
    <w:rsid w:val="00C5482B"/>
    <w:rsid w:val="00C55878"/>
    <w:rsid w:val="00C5630F"/>
    <w:rsid w:val="00C6161E"/>
    <w:rsid w:val="00C67969"/>
    <w:rsid w:val="00C83809"/>
    <w:rsid w:val="00C84121"/>
    <w:rsid w:val="00C90DC9"/>
    <w:rsid w:val="00C916FD"/>
    <w:rsid w:val="00C97D15"/>
    <w:rsid w:val="00CA37DC"/>
    <w:rsid w:val="00CA64F6"/>
    <w:rsid w:val="00CA6881"/>
    <w:rsid w:val="00CA70EC"/>
    <w:rsid w:val="00CB2CB0"/>
    <w:rsid w:val="00CB40FF"/>
    <w:rsid w:val="00CB4994"/>
    <w:rsid w:val="00CC15EF"/>
    <w:rsid w:val="00CD114B"/>
    <w:rsid w:val="00CE6AA0"/>
    <w:rsid w:val="00CE6C5D"/>
    <w:rsid w:val="00CF51EF"/>
    <w:rsid w:val="00CF74B9"/>
    <w:rsid w:val="00D00C21"/>
    <w:rsid w:val="00D013F8"/>
    <w:rsid w:val="00D01D3D"/>
    <w:rsid w:val="00D06272"/>
    <w:rsid w:val="00D0711F"/>
    <w:rsid w:val="00D105F6"/>
    <w:rsid w:val="00D14C02"/>
    <w:rsid w:val="00D16514"/>
    <w:rsid w:val="00D21783"/>
    <w:rsid w:val="00D21D2A"/>
    <w:rsid w:val="00D23020"/>
    <w:rsid w:val="00D30BA3"/>
    <w:rsid w:val="00D3133D"/>
    <w:rsid w:val="00D31B76"/>
    <w:rsid w:val="00D37DC8"/>
    <w:rsid w:val="00D52EAB"/>
    <w:rsid w:val="00D61425"/>
    <w:rsid w:val="00D6450A"/>
    <w:rsid w:val="00D6489C"/>
    <w:rsid w:val="00D70629"/>
    <w:rsid w:val="00D71710"/>
    <w:rsid w:val="00D76BD0"/>
    <w:rsid w:val="00D80295"/>
    <w:rsid w:val="00D85652"/>
    <w:rsid w:val="00D87DA6"/>
    <w:rsid w:val="00D92412"/>
    <w:rsid w:val="00D9285A"/>
    <w:rsid w:val="00D92D52"/>
    <w:rsid w:val="00D95CA2"/>
    <w:rsid w:val="00D9656F"/>
    <w:rsid w:val="00DA4134"/>
    <w:rsid w:val="00DA7AB9"/>
    <w:rsid w:val="00DA7AD6"/>
    <w:rsid w:val="00DB1527"/>
    <w:rsid w:val="00DB6B1C"/>
    <w:rsid w:val="00DC0E30"/>
    <w:rsid w:val="00DC4B83"/>
    <w:rsid w:val="00DC4ECE"/>
    <w:rsid w:val="00DC671C"/>
    <w:rsid w:val="00DD2E75"/>
    <w:rsid w:val="00DF45DE"/>
    <w:rsid w:val="00DF545D"/>
    <w:rsid w:val="00DF6CF8"/>
    <w:rsid w:val="00E01EA7"/>
    <w:rsid w:val="00E04625"/>
    <w:rsid w:val="00E10AA8"/>
    <w:rsid w:val="00E1649E"/>
    <w:rsid w:val="00E2366F"/>
    <w:rsid w:val="00E24BF9"/>
    <w:rsid w:val="00E313AA"/>
    <w:rsid w:val="00E3155A"/>
    <w:rsid w:val="00E36312"/>
    <w:rsid w:val="00E36BCE"/>
    <w:rsid w:val="00E40FE2"/>
    <w:rsid w:val="00E4768F"/>
    <w:rsid w:val="00E51082"/>
    <w:rsid w:val="00E546B3"/>
    <w:rsid w:val="00E61198"/>
    <w:rsid w:val="00E64ED4"/>
    <w:rsid w:val="00E758E7"/>
    <w:rsid w:val="00E7596A"/>
    <w:rsid w:val="00EA616D"/>
    <w:rsid w:val="00EA6A6B"/>
    <w:rsid w:val="00EB2569"/>
    <w:rsid w:val="00EB647D"/>
    <w:rsid w:val="00EE6D40"/>
    <w:rsid w:val="00EF5407"/>
    <w:rsid w:val="00EF6EA1"/>
    <w:rsid w:val="00EF7E9C"/>
    <w:rsid w:val="00F05FAC"/>
    <w:rsid w:val="00F13FC6"/>
    <w:rsid w:val="00F25E28"/>
    <w:rsid w:val="00F340CD"/>
    <w:rsid w:val="00F35263"/>
    <w:rsid w:val="00F3725B"/>
    <w:rsid w:val="00F376DD"/>
    <w:rsid w:val="00F41038"/>
    <w:rsid w:val="00F41B5A"/>
    <w:rsid w:val="00F422CC"/>
    <w:rsid w:val="00F43512"/>
    <w:rsid w:val="00F525B1"/>
    <w:rsid w:val="00F553C5"/>
    <w:rsid w:val="00F557A0"/>
    <w:rsid w:val="00F729B8"/>
    <w:rsid w:val="00F7596A"/>
    <w:rsid w:val="00F77239"/>
    <w:rsid w:val="00F823D4"/>
    <w:rsid w:val="00F9409A"/>
    <w:rsid w:val="00F971F6"/>
    <w:rsid w:val="00FA512D"/>
    <w:rsid w:val="00FB379B"/>
    <w:rsid w:val="00FD0D7A"/>
    <w:rsid w:val="00FD54EF"/>
    <w:rsid w:val="00FF01C4"/>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CACAF6-5D4E-4C8F-A3BE-D22CBA1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A9"/>
  </w:style>
  <w:style w:type="paragraph" w:styleId="Heading1">
    <w:name w:val="heading 1"/>
    <w:basedOn w:val="Normal"/>
    <w:next w:val="Normal"/>
    <w:qFormat/>
    <w:rsid w:val="009368A9"/>
    <w:pPr>
      <w:keepNext/>
      <w:jc w:val="both"/>
      <w:outlineLvl w:val="0"/>
    </w:pPr>
    <w:rPr>
      <w:rFonts w:ascii="Arial" w:hAnsi="Arial" w:cs="Arial"/>
      <w:b/>
      <w:bCs/>
      <w:sz w:val="24"/>
      <w:szCs w:val="24"/>
    </w:rPr>
  </w:style>
  <w:style w:type="paragraph" w:styleId="Heading2">
    <w:name w:val="heading 2"/>
    <w:basedOn w:val="Normal"/>
    <w:next w:val="Normal"/>
    <w:qFormat/>
    <w:rsid w:val="009368A9"/>
    <w:pPr>
      <w:keepNext/>
      <w:outlineLvl w:val="1"/>
    </w:pPr>
    <w:rPr>
      <w:sz w:val="24"/>
    </w:rPr>
  </w:style>
  <w:style w:type="paragraph" w:styleId="Heading3">
    <w:name w:val="heading 3"/>
    <w:basedOn w:val="Normal"/>
    <w:next w:val="Normal"/>
    <w:qFormat/>
    <w:rsid w:val="009368A9"/>
    <w:pPr>
      <w:keepNext/>
      <w:outlineLvl w:val="2"/>
    </w:pPr>
    <w:rPr>
      <w:b/>
      <w:sz w:val="28"/>
    </w:rPr>
  </w:style>
  <w:style w:type="paragraph" w:styleId="Heading4">
    <w:name w:val="heading 4"/>
    <w:basedOn w:val="Normal"/>
    <w:next w:val="Normal"/>
    <w:qFormat/>
    <w:rsid w:val="009368A9"/>
    <w:pPr>
      <w:keepNext/>
      <w:jc w:val="center"/>
      <w:outlineLvl w:val="3"/>
    </w:pPr>
    <w:rPr>
      <w:rFonts w:ascii="Arial" w:hAnsi="Arial" w:cs="Arial"/>
      <w:sz w:val="24"/>
      <w:szCs w:val="24"/>
    </w:rPr>
  </w:style>
  <w:style w:type="paragraph" w:styleId="Heading5">
    <w:name w:val="heading 5"/>
    <w:basedOn w:val="Normal"/>
    <w:next w:val="Normal"/>
    <w:qFormat/>
    <w:rsid w:val="009368A9"/>
    <w:pPr>
      <w:keepNext/>
      <w:jc w:val="center"/>
      <w:outlineLvl w:val="4"/>
    </w:pPr>
    <w:rPr>
      <w:rFonts w:ascii="Arial" w:hAnsi="Arial" w:cs="Arial"/>
      <w:b/>
      <w:sz w:val="22"/>
      <w:szCs w:val="26"/>
    </w:rPr>
  </w:style>
  <w:style w:type="paragraph" w:styleId="Heading9">
    <w:name w:val="heading 9"/>
    <w:basedOn w:val="Normal"/>
    <w:next w:val="Normal"/>
    <w:link w:val="Heading9Char"/>
    <w:semiHidden/>
    <w:unhideWhenUsed/>
    <w:qFormat/>
    <w:rsid w:val="007F7A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68A9"/>
    <w:pPr>
      <w:tabs>
        <w:tab w:val="center" w:pos="4320"/>
        <w:tab w:val="right" w:pos="8640"/>
      </w:tabs>
    </w:pPr>
  </w:style>
  <w:style w:type="paragraph" w:styleId="Footer">
    <w:name w:val="footer"/>
    <w:basedOn w:val="Normal"/>
    <w:link w:val="FooterChar"/>
    <w:uiPriority w:val="99"/>
    <w:rsid w:val="009368A9"/>
    <w:pPr>
      <w:tabs>
        <w:tab w:val="center" w:pos="4320"/>
        <w:tab w:val="right" w:pos="8640"/>
      </w:tabs>
    </w:pPr>
  </w:style>
  <w:style w:type="character" w:styleId="PageNumber">
    <w:name w:val="page number"/>
    <w:basedOn w:val="DefaultParagraphFont"/>
    <w:rsid w:val="009368A9"/>
  </w:style>
  <w:style w:type="paragraph" w:styleId="BodyText">
    <w:name w:val="Body Text"/>
    <w:basedOn w:val="Normal"/>
    <w:rsid w:val="009368A9"/>
    <w:rPr>
      <w:sz w:val="24"/>
    </w:rPr>
  </w:style>
  <w:style w:type="paragraph" w:styleId="Caption">
    <w:name w:val="caption"/>
    <w:basedOn w:val="Normal"/>
    <w:next w:val="Normal"/>
    <w:qFormat/>
    <w:rsid w:val="009368A9"/>
    <w:pPr>
      <w:ind w:left="720"/>
      <w:jc w:val="center"/>
    </w:pPr>
    <w:rPr>
      <w:sz w:val="44"/>
    </w:rPr>
  </w:style>
  <w:style w:type="paragraph" w:styleId="BodyText2">
    <w:name w:val="Body Text 2"/>
    <w:basedOn w:val="Normal"/>
    <w:rsid w:val="009368A9"/>
    <w:pPr>
      <w:jc w:val="both"/>
    </w:pPr>
    <w:rPr>
      <w:rFonts w:ascii="Arial" w:hAnsi="Arial" w:cs="Arial"/>
      <w:sz w:val="24"/>
      <w:szCs w:val="24"/>
    </w:rPr>
  </w:style>
  <w:style w:type="character" w:customStyle="1" w:styleId="EmailStyle211">
    <w:name w:val="EmailStyle211"/>
    <w:basedOn w:val="DefaultParagraphFont"/>
    <w:semiHidden/>
    <w:rsid w:val="009368A9"/>
    <w:rPr>
      <w:rFonts w:ascii="Book Antiqua" w:hAnsi="Book Antiqua"/>
      <w:b w:val="0"/>
      <w:bCs w:val="0"/>
      <w:i w:val="0"/>
      <w:iCs w:val="0"/>
      <w:strike w:val="0"/>
      <w:color w:val="000080"/>
      <w:sz w:val="20"/>
      <w:szCs w:val="20"/>
      <w:u w:val="none"/>
    </w:rPr>
  </w:style>
  <w:style w:type="character" w:customStyle="1" w:styleId="HeaderChar">
    <w:name w:val="Header Char"/>
    <w:basedOn w:val="DefaultParagraphFont"/>
    <w:link w:val="Header"/>
    <w:rsid w:val="00845DF2"/>
  </w:style>
  <w:style w:type="table" w:styleId="TableGrid">
    <w:name w:val="Table Grid"/>
    <w:basedOn w:val="TableNormal"/>
    <w:uiPriority w:val="59"/>
    <w:rsid w:val="00A67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C5482B"/>
    <w:pPr>
      <w:ind w:left="720"/>
      <w:contextualSpacing/>
    </w:pPr>
  </w:style>
  <w:style w:type="paragraph" w:customStyle="1" w:styleId="SpecItem">
    <w:name w:val="SpecItem"/>
    <w:basedOn w:val="Normal"/>
    <w:rsid w:val="00293BD1"/>
    <w:pPr>
      <w:ind w:left="567" w:hanging="567"/>
    </w:pPr>
    <w:rPr>
      <w:rFonts w:ascii="Book Antiqua" w:hAnsi="Book Antiqua"/>
      <w:sz w:val="24"/>
      <w:szCs w:val="24"/>
      <w:lang w:val="en-GB"/>
    </w:rPr>
  </w:style>
  <w:style w:type="paragraph" w:styleId="NoSpacing">
    <w:name w:val="No Spacing"/>
    <w:uiPriority w:val="1"/>
    <w:qFormat/>
    <w:rsid w:val="00E51082"/>
    <w:rPr>
      <w:rFonts w:asciiTheme="minorHAnsi" w:eastAsiaTheme="minorHAnsi" w:hAnsiTheme="minorHAnsi" w:cstheme="minorBidi"/>
      <w:sz w:val="22"/>
      <w:szCs w:val="22"/>
    </w:rPr>
  </w:style>
  <w:style w:type="character" w:customStyle="1" w:styleId="postbody">
    <w:name w:val="postbody"/>
    <w:basedOn w:val="DefaultParagraphFont"/>
    <w:rsid w:val="00E51082"/>
  </w:style>
  <w:style w:type="character" w:customStyle="1" w:styleId="st">
    <w:name w:val="st"/>
    <w:basedOn w:val="DefaultParagraphFont"/>
    <w:rsid w:val="002B3295"/>
  </w:style>
  <w:style w:type="character" w:styleId="Strong">
    <w:name w:val="Strong"/>
    <w:basedOn w:val="DefaultParagraphFont"/>
    <w:uiPriority w:val="22"/>
    <w:qFormat/>
    <w:rsid w:val="006D331A"/>
    <w:rPr>
      <w:b/>
      <w:bCs/>
    </w:rPr>
  </w:style>
  <w:style w:type="paragraph" w:styleId="BalloonText">
    <w:name w:val="Balloon Text"/>
    <w:basedOn w:val="Normal"/>
    <w:link w:val="BalloonTextChar"/>
    <w:semiHidden/>
    <w:unhideWhenUsed/>
    <w:rsid w:val="00193267"/>
    <w:rPr>
      <w:rFonts w:ascii="Segoe UI" w:hAnsi="Segoe UI" w:cs="Segoe UI"/>
      <w:sz w:val="18"/>
      <w:szCs w:val="18"/>
    </w:rPr>
  </w:style>
  <w:style w:type="character" w:customStyle="1" w:styleId="BalloonTextChar">
    <w:name w:val="Balloon Text Char"/>
    <w:basedOn w:val="DefaultParagraphFont"/>
    <w:link w:val="BalloonText"/>
    <w:semiHidden/>
    <w:rsid w:val="00193267"/>
    <w:rPr>
      <w:rFonts w:ascii="Segoe UI" w:hAnsi="Segoe UI" w:cs="Segoe UI"/>
      <w:sz w:val="18"/>
      <w:szCs w:val="18"/>
    </w:rPr>
  </w:style>
  <w:style w:type="character" w:customStyle="1" w:styleId="FooterChar">
    <w:name w:val="Footer Char"/>
    <w:basedOn w:val="DefaultParagraphFont"/>
    <w:link w:val="Footer"/>
    <w:uiPriority w:val="99"/>
    <w:rsid w:val="00882D5D"/>
  </w:style>
  <w:style w:type="character" w:styleId="Hyperlink">
    <w:name w:val="Hyperlink"/>
    <w:basedOn w:val="DefaultParagraphFont"/>
    <w:uiPriority w:val="99"/>
    <w:unhideWhenUsed/>
    <w:rsid w:val="0008163F"/>
    <w:rPr>
      <w:color w:val="0000FF" w:themeColor="hyperlink"/>
      <w:u w:val="single"/>
    </w:rPr>
  </w:style>
  <w:style w:type="character" w:customStyle="1" w:styleId="Heading9Char">
    <w:name w:val="Heading 9 Char"/>
    <w:basedOn w:val="DefaultParagraphFont"/>
    <w:link w:val="Heading9"/>
    <w:semiHidden/>
    <w:rsid w:val="007F7A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3060">
      <w:bodyDiv w:val="1"/>
      <w:marLeft w:val="0"/>
      <w:marRight w:val="0"/>
      <w:marTop w:val="0"/>
      <w:marBottom w:val="0"/>
      <w:divBdr>
        <w:top w:val="none" w:sz="0" w:space="0" w:color="auto"/>
        <w:left w:val="none" w:sz="0" w:space="0" w:color="auto"/>
        <w:bottom w:val="none" w:sz="0" w:space="0" w:color="auto"/>
        <w:right w:val="none" w:sz="0" w:space="0" w:color="auto"/>
      </w:divBdr>
    </w:div>
    <w:div w:id="898052103">
      <w:bodyDiv w:val="1"/>
      <w:marLeft w:val="0"/>
      <w:marRight w:val="0"/>
      <w:marTop w:val="0"/>
      <w:marBottom w:val="0"/>
      <w:divBdr>
        <w:top w:val="none" w:sz="0" w:space="0" w:color="auto"/>
        <w:left w:val="none" w:sz="0" w:space="0" w:color="auto"/>
        <w:bottom w:val="none" w:sz="0" w:space="0" w:color="auto"/>
        <w:right w:val="none" w:sz="0" w:space="0" w:color="auto"/>
      </w:divBdr>
    </w:div>
    <w:div w:id="1052385989">
      <w:bodyDiv w:val="1"/>
      <w:marLeft w:val="0"/>
      <w:marRight w:val="0"/>
      <w:marTop w:val="0"/>
      <w:marBottom w:val="0"/>
      <w:divBdr>
        <w:top w:val="none" w:sz="0" w:space="0" w:color="auto"/>
        <w:left w:val="none" w:sz="0" w:space="0" w:color="auto"/>
        <w:bottom w:val="none" w:sz="0" w:space="0" w:color="auto"/>
        <w:right w:val="none" w:sz="0" w:space="0" w:color="auto"/>
      </w:divBdr>
    </w:div>
    <w:div w:id="1101998758">
      <w:bodyDiv w:val="1"/>
      <w:marLeft w:val="0"/>
      <w:marRight w:val="0"/>
      <w:marTop w:val="0"/>
      <w:marBottom w:val="0"/>
      <w:divBdr>
        <w:top w:val="none" w:sz="0" w:space="0" w:color="auto"/>
        <w:left w:val="none" w:sz="0" w:space="0" w:color="auto"/>
        <w:bottom w:val="none" w:sz="0" w:space="0" w:color="auto"/>
        <w:right w:val="none" w:sz="0" w:space="0" w:color="auto"/>
      </w:divBdr>
    </w:div>
    <w:div w:id="1220165006">
      <w:bodyDiv w:val="1"/>
      <w:marLeft w:val="0"/>
      <w:marRight w:val="0"/>
      <w:marTop w:val="0"/>
      <w:marBottom w:val="0"/>
      <w:divBdr>
        <w:top w:val="none" w:sz="0" w:space="0" w:color="auto"/>
        <w:left w:val="none" w:sz="0" w:space="0" w:color="auto"/>
        <w:bottom w:val="none" w:sz="0" w:space="0" w:color="auto"/>
        <w:right w:val="none" w:sz="0" w:space="0" w:color="auto"/>
      </w:divBdr>
      <w:divsChild>
        <w:div w:id="1598831521">
          <w:marLeft w:val="0"/>
          <w:marRight w:val="0"/>
          <w:marTop w:val="0"/>
          <w:marBottom w:val="0"/>
          <w:divBdr>
            <w:top w:val="none" w:sz="0" w:space="0" w:color="auto"/>
            <w:left w:val="none" w:sz="0" w:space="0" w:color="auto"/>
            <w:bottom w:val="none" w:sz="0" w:space="0" w:color="auto"/>
            <w:right w:val="none" w:sz="0" w:space="0" w:color="auto"/>
          </w:divBdr>
        </w:div>
        <w:div w:id="440416862">
          <w:marLeft w:val="0"/>
          <w:marRight w:val="0"/>
          <w:marTop w:val="0"/>
          <w:marBottom w:val="0"/>
          <w:divBdr>
            <w:top w:val="none" w:sz="0" w:space="0" w:color="auto"/>
            <w:left w:val="none" w:sz="0" w:space="0" w:color="auto"/>
            <w:bottom w:val="none" w:sz="0" w:space="0" w:color="auto"/>
            <w:right w:val="none" w:sz="0" w:space="0" w:color="auto"/>
          </w:divBdr>
        </w:div>
        <w:div w:id="899289017">
          <w:marLeft w:val="0"/>
          <w:marRight w:val="0"/>
          <w:marTop w:val="0"/>
          <w:marBottom w:val="0"/>
          <w:divBdr>
            <w:top w:val="none" w:sz="0" w:space="0" w:color="auto"/>
            <w:left w:val="none" w:sz="0" w:space="0" w:color="auto"/>
            <w:bottom w:val="none" w:sz="0" w:space="0" w:color="auto"/>
            <w:right w:val="none" w:sz="0" w:space="0" w:color="auto"/>
          </w:divBdr>
        </w:div>
        <w:div w:id="1034694985">
          <w:marLeft w:val="0"/>
          <w:marRight w:val="0"/>
          <w:marTop w:val="0"/>
          <w:marBottom w:val="0"/>
          <w:divBdr>
            <w:top w:val="none" w:sz="0" w:space="0" w:color="auto"/>
            <w:left w:val="none" w:sz="0" w:space="0" w:color="auto"/>
            <w:bottom w:val="none" w:sz="0" w:space="0" w:color="auto"/>
            <w:right w:val="none" w:sz="0" w:space="0" w:color="auto"/>
          </w:divBdr>
        </w:div>
      </w:divsChild>
    </w:div>
    <w:div w:id="1220870558">
      <w:bodyDiv w:val="1"/>
      <w:marLeft w:val="0"/>
      <w:marRight w:val="0"/>
      <w:marTop w:val="0"/>
      <w:marBottom w:val="0"/>
      <w:divBdr>
        <w:top w:val="none" w:sz="0" w:space="0" w:color="auto"/>
        <w:left w:val="none" w:sz="0" w:space="0" w:color="auto"/>
        <w:bottom w:val="none" w:sz="0" w:space="0" w:color="auto"/>
        <w:right w:val="none" w:sz="0" w:space="0" w:color="auto"/>
      </w:divBdr>
    </w:div>
    <w:div w:id="1330911209">
      <w:bodyDiv w:val="1"/>
      <w:marLeft w:val="0"/>
      <w:marRight w:val="0"/>
      <w:marTop w:val="0"/>
      <w:marBottom w:val="0"/>
      <w:divBdr>
        <w:top w:val="none" w:sz="0" w:space="0" w:color="auto"/>
        <w:left w:val="none" w:sz="0" w:space="0" w:color="auto"/>
        <w:bottom w:val="none" w:sz="0" w:space="0" w:color="auto"/>
        <w:right w:val="none" w:sz="0" w:space="0" w:color="auto"/>
      </w:divBdr>
    </w:div>
    <w:div w:id="1345979462">
      <w:bodyDiv w:val="1"/>
      <w:marLeft w:val="0"/>
      <w:marRight w:val="0"/>
      <w:marTop w:val="0"/>
      <w:marBottom w:val="0"/>
      <w:divBdr>
        <w:top w:val="none" w:sz="0" w:space="0" w:color="auto"/>
        <w:left w:val="none" w:sz="0" w:space="0" w:color="auto"/>
        <w:bottom w:val="none" w:sz="0" w:space="0" w:color="auto"/>
        <w:right w:val="none" w:sz="0" w:space="0" w:color="auto"/>
      </w:divBdr>
    </w:div>
    <w:div w:id="1422602653">
      <w:bodyDiv w:val="1"/>
      <w:marLeft w:val="0"/>
      <w:marRight w:val="0"/>
      <w:marTop w:val="0"/>
      <w:marBottom w:val="0"/>
      <w:divBdr>
        <w:top w:val="none" w:sz="0" w:space="0" w:color="auto"/>
        <w:left w:val="none" w:sz="0" w:space="0" w:color="auto"/>
        <w:bottom w:val="none" w:sz="0" w:space="0" w:color="auto"/>
        <w:right w:val="none" w:sz="0" w:space="0" w:color="auto"/>
      </w:divBdr>
    </w:div>
    <w:div w:id="1450969581">
      <w:bodyDiv w:val="1"/>
      <w:marLeft w:val="0"/>
      <w:marRight w:val="0"/>
      <w:marTop w:val="0"/>
      <w:marBottom w:val="0"/>
      <w:divBdr>
        <w:top w:val="none" w:sz="0" w:space="0" w:color="auto"/>
        <w:left w:val="none" w:sz="0" w:space="0" w:color="auto"/>
        <w:bottom w:val="none" w:sz="0" w:space="0" w:color="auto"/>
        <w:right w:val="none" w:sz="0" w:space="0" w:color="auto"/>
      </w:divBdr>
    </w:div>
    <w:div w:id="1646817882">
      <w:bodyDiv w:val="1"/>
      <w:marLeft w:val="0"/>
      <w:marRight w:val="0"/>
      <w:marTop w:val="0"/>
      <w:marBottom w:val="0"/>
      <w:divBdr>
        <w:top w:val="none" w:sz="0" w:space="0" w:color="auto"/>
        <w:left w:val="none" w:sz="0" w:space="0" w:color="auto"/>
        <w:bottom w:val="none" w:sz="0" w:space="0" w:color="auto"/>
        <w:right w:val="none" w:sz="0" w:space="0" w:color="auto"/>
      </w:divBdr>
    </w:div>
    <w:div w:id="1834254154">
      <w:bodyDiv w:val="1"/>
      <w:marLeft w:val="0"/>
      <w:marRight w:val="0"/>
      <w:marTop w:val="0"/>
      <w:marBottom w:val="0"/>
      <w:divBdr>
        <w:top w:val="none" w:sz="0" w:space="0" w:color="auto"/>
        <w:left w:val="none" w:sz="0" w:space="0" w:color="auto"/>
        <w:bottom w:val="none" w:sz="0" w:space="0" w:color="auto"/>
        <w:right w:val="none" w:sz="0" w:space="0" w:color="auto"/>
      </w:divBdr>
    </w:div>
    <w:div w:id="1989286133">
      <w:bodyDiv w:val="1"/>
      <w:marLeft w:val="0"/>
      <w:marRight w:val="0"/>
      <w:marTop w:val="0"/>
      <w:marBottom w:val="0"/>
      <w:divBdr>
        <w:top w:val="none" w:sz="0" w:space="0" w:color="auto"/>
        <w:left w:val="none" w:sz="0" w:space="0" w:color="auto"/>
        <w:bottom w:val="none" w:sz="0" w:space="0" w:color="auto"/>
        <w:right w:val="none" w:sz="0" w:space="0" w:color="auto"/>
      </w:divBdr>
    </w:div>
    <w:div w:id="2022462522">
      <w:bodyDiv w:val="1"/>
      <w:marLeft w:val="0"/>
      <w:marRight w:val="0"/>
      <w:marTop w:val="0"/>
      <w:marBottom w:val="0"/>
      <w:divBdr>
        <w:top w:val="none" w:sz="0" w:space="0" w:color="auto"/>
        <w:left w:val="none" w:sz="0" w:space="0" w:color="auto"/>
        <w:bottom w:val="none" w:sz="0" w:space="0" w:color="auto"/>
        <w:right w:val="none" w:sz="0" w:space="0" w:color="auto"/>
      </w:divBdr>
    </w:div>
    <w:div w:id="2059742348">
      <w:bodyDiv w:val="1"/>
      <w:marLeft w:val="0"/>
      <w:marRight w:val="0"/>
      <w:marTop w:val="0"/>
      <w:marBottom w:val="0"/>
      <w:divBdr>
        <w:top w:val="none" w:sz="0" w:space="0" w:color="auto"/>
        <w:left w:val="none" w:sz="0" w:space="0" w:color="auto"/>
        <w:bottom w:val="none" w:sz="0" w:space="0" w:color="auto"/>
        <w:right w:val="none" w:sz="0" w:space="0" w:color="auto"/>
      </w:divBdr>
    </w:div>
    <w:div w:id="21302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tuarie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E5F9-EB96-4542-B853-6C429A9D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March 3,2006</vt:lpstr>
    </vt:vector>
  </TitlesOfParts>
  <Company>Actuariesindia</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3,2006</dc:title>
  <dc:creator>Scanner</dc:creator>
  <cp:lastModifiedBy>Sandeep Mahajan</cp:lastModifiedBy>
  <cp:revision>5</cp:revision>
  <cp:lastPrinted>2019-12-13T10:27:00Z</cp:lastPrinted>
  <dcterms:created xsi:type="dcterms:W3CDTF">2019-12-17T06:39:00Z</dcterms:created>
  <dcterms:modified xsi:type="dcterms:W3CDTF">2022-01-14T06:54:00Z</dcterms:modified>
</cp:coreProperties>
</file>